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52" w:rsidRPr="004B42E7" w:rsidRDefault="00063F52" w:rsidP="002B1106">
      <w:pPr>
        <w:pStyle w:val="Heading1"/>
        <w:pBdr>
          <w:top w:val="single" w:sz="4" w:space="1" w:color="auto"/>
        </w:pBdr>
        <w:rPr>
          <w:szCs w:val="22"/>
        </w:rPr>
      </w:pPr>
      <w:r w:rsidRPr="004B42E7">
        <w:rPr>
          <w:szCs w:val="22"/>
        </w:rPr>
        <w:t xml:space="preserve">Time: 70 minutes. Closed books. Closed notes. </w:t>
      </w:r>
    </w:p>
    <w:p w:rsidR="002B1106" w:rsidRDefault="00063F52" w:rsidP="002B1106">
      <w:pPr>
        <w:pBdr>
          <w:top w:val="single" w:sz="4" w:space="1" w:color="auto"/>
          <w:bottom w:val="single" w:sz="4" w:space="1" w:color="auto"/>
        </w:pBdr>
        <w:spacing w:after="0"/>
        <w:rPr>
          <w:rFonts w:ascii="Times New Roman" w:hAnsi="Times New Roman" w:cs="Times New Roman"/>
          <w:b/>
          <w:bCs/>
        </w:rPr>
      </w:pPr>
      <w:r w:rsidRPr="004B42E7">
        <w:rPr>
          <w:rFonts w:ascii="Times New Roman" w:hAnsi="Times New Roman" w:cs="Times New Roman"/>
          <w:b/>
          <w:bCs/>
        </w:rPr>
        <w:t>You are required to shut down and put all electronic devices away. Make sure that cell phones don’t make any noise during the exam.</w:t>
      </w:r>
    </w:p>
    <w:p w:rsidR="001418BE" w:rsidRDefault="00063F52" w:rsidP="002B1106">
      <w:pPr>
        <w:pBdr>
          <w:top w:val="single" w:sz="4" w:space="1" w:color="auto"/>
          <w:bottom w:val="single" w:sz="4" w:space="1" w:color="auto"/>
        </w:pBdr>
        <w:spacing w:after="0"/>
        <w:rPr>
          <w:rFonts w:ascii="Times New Roman" w:hAnsi="Times New Roman" w:cs="Times New Roman"/>
          <w:b/>
          <w:bCs/>
        </w:rPr>
      </w:pPr>
      <w:r w:rsidRPr="004B42E7">
        <w:rPr>
          <w:rFonts w:ascii="Times New Roman" w:hAnsi="Times New Roman" w:cs="Times New Roman"/>
          <w:b/>
          <w:bCs/>
        </w:rPr>
        <w:t xml:space="preserve">Your algorithms should be as </w:t>
      </w:r>
      <w:r w:rsidRPr="004B42E7">
        <w:rPr>
          <w:rFonts w:ascii="Times New Roman" w:hAnsi="Times New Roman" w:cs="Times New Roman"/>
          <w:b/>
          <w:bCs/>
          <w:u w:val="single"/>
        </w:rPr>
        <w:t>efficient as possible</w:t>
      </w:r>
      <w:r w:rsidRPr="004B42E7">
        <w:rPr>
          <w:rFonts w:ascii="Times New Roman" w:hAnsi="Times New Roman" w:cs="Times New Roman"/>
          <w:b/>
          <w:bCs/>
        </w:rPr>
        <w:t>. Your algorithms and answer</w:t>
      </w:r>
      <w:r w:rsidR="001418BE">
        <w:rPr>
          <w:rFonts w:ascii="Times New Roman" w:hAnsi="Times New Roman" w:cs="Times New Roman"/>
          <w:b/>
          <w:bCs/>
        </w:rPr>
        <w:t>s</w:t>
      </w:r>
      <w:r w:rsidRPr="004B42E7">
        <w:rPr>
          <w:rFonts w:ascii="Times New Roman" w:hAnsi="Times New Roman" w:cs="Times New Roman"/>
          <w:b/>
          <w:bCs/>
        </w:rPr>
        <w:t xml:space="preserve">, in general, should also be as </w:t>
      </w:r>
      <w:r w:rsidRPr="004B42E7">
        <w:rPr>
          <w:rFonts w:ascii="Times New Roman" w:hAnsi="Times New Roman" w:cs="Times New Roman"/>
          <w:b/>
          <w:bCs/>
          <w:u w:val="single"/>
        </w:rPr>
        <w:t>simple as possible</w:t>
      </w:r>
      <w:r w:rsidRPr="004B42E7">
        <w:rPr>
          <w:rFonts w:ascii="Times New Roman" w:hAnsi="Times New Roman" w:cs="Times New Roman"/>
          <w:b/>
          <w:bCs/>
        </w:rPr>
        <w:t xml:space="preserve">. </w:t>
      </w:r>
    </w:p>
    <w:p w:rsidR="00063F52" w:rsidRDefault="00063F52" w:rsidP="002B1106">
      <w:pPr>
        <w:pBdr>
          <w:top w:val="single" w:sz="4" w:space="1" w:color="auto"/>
          <w:bottom w:val="single" w:sz="4" w:space="1" w:color="auto"/>
        </w:pBdr>
        <w:spacing w:after="0"/>
        <w:rPr>
          <w:rFonts w:ascii="Times New Roman" w:hAnsi="Times New Roman" w:cs="Times New Roman"/>
          <w:b/>
          <w:bCs/>
        </w:rPr>
      </w:pPr>
      <w:r w:rsidRPr="004B42E7">
        <w:rPr>
          <w:rFonts w:ascii="Times New Roman" w:hAnsi="Times New Roman" w:cs="Times New Roman"/>
          <w:b/>
          <w:bCs/>
          <w:u w:val="single"/>
        </w:rPr>
        <w:t>Explain your answers</w:t>
      </w:r>
      <w:r w:rsidRPr="004B42E7">
        <w:rPr>
          <w:rFonts w:ascii="Times New Roman" w:hAnsi="Times New Roman" w:cs="Times New Roman"/>
          <w:b/>
          <w:bCs/>
        </w:rPr>
        <w:t>.</w:t>
      </w:r>
    </w:p>
    <w:p w:rsidR="002B1106" w:rsidRPr="004B42E7" w:rsidRDefault="002B1106" w:rsidP="002B1106">
      <w:pPr>
        <w:pBdr>
          <w:top w:val="single" w:sz="4" w:space="1" w:color="auto"/>
          <w:bottom w:val="single" w:sz="4" w:space="1" w:color="auto"/>
        </w:pBdr>
        <w:spacing w:after="0"/>
        <w:rPr>
          <w:rFonts w:ascii="Times New Roman" w:hAnsi="Times New Roman" w:cs="Times New Roman"/>
          <w:b/>
          <w:bCs/>
        </w:rPr>
      </w:pPr>
      <w:r>
        <w:rPr>
          <w:rFonts w:ascii="Times New Roman" w:hAnsi="Times New Roman" w:cs="Times New Roman"/>
          <w:b/>
          <w:bCs/>
        </w:rPr>
        <w:t>All the questions have equal weight.</w:t>
      </w:r>
    </w:p>
    <w:p w:rsidR="00063F52" w:rsidRPr="004B42E7" w:rsidRDefault="00063F52" w:rsidP="002B1106">
      <w:pPr>
        <w:pStyle w:val="Heading1"/>
        <w:pBdr>
          <w:top w:val="single" w:sz="4" w:space="1" w:color="auto"/>
        </w:pBdr>
        <w:rPr>
          <w:szCs w:val="22"/>
        </w:rPr>
      </w:pPr>
      <w:r w:rsidRPr="004B42E7">
        <w:rPr>
          <w:szCs w:val="22"/>
        </w:rPr>
        <w:t>Good Luck!</w:t>
      </w:r>
    </w:p>
    <w:p w:rsidR="00063F52" w:rsidRDefault="00063F52" w:rsidP="00B76729"/>
    <w:p w:rsidR="005C7AA6" w:rsidRDefault="00930DE8" w:rsidP="005C7AA6">
      <w:r>
        <w:t xml:space="preserve">                                                                                                Your Name_______________________________</w:t>
      </w:r>
    </w:p>
    <w:p w:rsidR="00A46E7B" w:rsidRDefault="00A46E7B" w:rsidP="00A46E7B">
      <w:pPr>
        <w:rPr>
          <w:rFonts w:ascii="Tahoma" w:eastAsia="Times New Roman" w:hAnsi="Tahoma" w:cs="Tahoma"/>
          <w:color w:val="000000"/>
          <w:sz w:val="20"/>
          <w:szCs w:val="20"/>
        </w:rPr>
      </w:pPr>
    </w:p>
    <w:p w:rsidR="00A46E7B" w:rsidRPr="00934605" w:rsidRDefault="00A46E7B" w:rsidP="00A46E7B">
      <w:pPr>
        <w:spacing w:before="180" w:after="100" w:afterAutospacing="1" w:line="240" w:lineRule="auto"/>
        <w:jc w:val="center"/>
        <w:textAlignment w:val="top"/>
        <w:rPr>
          <w:rFonts w:ascii="Times New Roman" w:eastAsia="Times New Roman" w:hAnsi="Times New Roman" w:cs="Times New Roman"/>
          <w:b/>
          <w:bCs/>
          <w:sz w:val="24"/>
          <w:szCs w:val="24"/>
          <w:lang w:eastAsia="en-US" w:bidi="he-IL"/>
        </w:rPr>
      </w:pPr>
      <w:r w:rsidRPr="00934605">
        <w:rPr>
          <w:rFonts w:ascii="Times New Roman" w:eastAsia="Times New Roman" w:hAnsi="Times New Roman" w:cs="Times New Roman"/>
          <w:b/>
          <w:bCs/>
          <w:sz w:val="24"/>
          <w:szCs w:val="24"/>
          <w:lang w:eastAsia="en-US" w:bidi="he-IL"/>
        </w:rPr>
        <w:t>Honor Pledge</w:t>
      </w:r>
    </w:p>
    <w:p w:rsidR="00A46E7B" w:rsidRPr="00934605" w:rsidRDefault="00A46E7B" w:rsidP="00A46E7B">
      <w:pPr>
        <w:spacing w:before="180" w:after="100" w:afterAutospacing="1" w:line="240" w:lineRule="auto"/>
        <w:textAlignment w:val="top"/>
        <w:rPr>
          <w:rFonts w:ascii="Times New Roman" w:eastAsia="Times New Roman" w:hAnsi="Times New Roman" w:cs="Times New Roman"/>
          <w:sz w:val="24"/>
          <w:szCs w:val="24"/>
          <w:lang w:eastAsia="en-US" w:bidi="he-IL"/>
        </w:rPr>
      </w:pPr>
      <w:r w:rsidRPr="00934605">
        <w:rPr>
          <w:rFonts w:ascii="Times New Roman" w:eastAsia="Times New Roman" w:hAnsi="Times New Roman" w:cs="Times New Roman"/>
          <w:sz w:val="24"/>
          <w:szCs w:val="24"/>
          <w:lang w:eastAsia="en-US" w:bidi="he-IL"/>
        </w:rPr>
        <w:t xml:space="preserve">The university has a nationally recognized Honor Pledge, administered by the Student Honor Council. The Student Honor Council proposed and the university Senate approved an Honor Pledge. The University of Maryland Honor Pledge reads: </w:t>
      </w:r>
    </w:p>
    <w:p w:rsidR="00A46E7B" w:rsidRPr="00934605" w:rsidRDefault="00A46E7B" w:rsidP="00A46E7B">
      <w:pPr>
        <w:spacing w:before="100" w:beforeAutospacing="1" w:after="100" w:afterAutospacing="1" w:line="240" w:lineRule="auto"/>
        <w:textAlignment w:val="top"/>
        <w:rPr>
          <w:rFonts w:ascii="Times New Roman" w:eastAsia="Times New Roman" w:hAnsi="Times New Roman" w:cs="Times New Roman"/>
          <w:sz w:val="24"/>
          <w:szCs w:val="24"/>
          <w:lang w:eastAsia="en-US" w:bidi="he-IL"/>
        </w:rPr>
      </w:pPr>
      <w:r w:rsidRPr="00934605">
        <w:rPr>
          <w:rFonts w:ascii="Times New Roman" w:eastAsia="Times New Roman" w:hAnsi="Times New Roman" w:cs="Times New Roman"/>
          <w:sz w:val="24"/>
          <w:szCs w:val="24"/>
          <w:lang w:eastAsia="en-US" w:bidi="he-IL"/>
        </w:rPr>
        <w:t xml:space="preserve">"I pledge on my honor that I have not given or received any unauthorized assistance on this assignment/examination." </w:t>
      </w:r>
    </w:p>
    <w:p w:rsidR="00A46E7B" w:rsidRDefault="00A46E7B" w:rsidP="00A46E7B">
      <w:pPr>
        <w:rPr>
          <w:rFonts w:ascii="Tahoma" w:eastAsia="Times New Roman" w:hAnsi="Tahoma" w:cs="Tahoma"/>
          <w:color w:val="000000"/>
          <w:sz w:val="20"/>
          <w:szCs w:val="20"/>
        </w:rPr>
      </w:pPr>
      <w:r>
        <w:rPr>
          <w:rFonts w:ascii="Tahoma" w:eastAsia="Times New Roman" w:hAnsi="Tahoma" w:cs="Tahoma"/>
          <w:color w:val="000000"/>
          <w:sz w:val="20"/>
          <w:szCs w:val="20"/>
        </w:rPr>
        <w:t> Please write the exact wording of the Pledge followed by your signature in the space below:</w:t>
      </w:r>
    </w:p>
    <w:p w:rsidR="00A46E7B" w:rsidRDefault="00A46E7B" w:rsidP="00A46E7B">
      <w:pPr>
        <w:rPr>
          <w:rFonts w:ascii="Tahoma" w:eastAsia="Times New Roman" w:hAnsi="Tahoma" w:cs="Tahoma"/>
          <w:color w:val="000000"/>
          <w:sz w:val="20"/>
          <w:szCs w:val="20"/>
        </w:rPr>
      </w:pPr>
      <w:r>
        <w:rPr>
          <w:rFonts w:ascii="Tahoma" w:eastAsia="Times New Roman" w:hAnsi="Tahoma" w:cs="Tahoma"/>
          <w:color w:val="000000"/>
          <w:sz w:val="20"/>
          <w:szCs w:val="20"/>
        </w:rPr>
        <w:t>Pledge: ________________________________________________________________________</w:t>
      </w:r>
    </w:p>
    <w:p w:rsidR="00A46E7B" w:rsidRDefault="00A46E7B" w:rsidP="00A46E7B">
      <w:pPr>
        <w:rPr>
          <w:rFonts w:ascii="Tahoma" w:eastAsia="Times New Roman" w:hAnsi="Tahoma" w:cs="Tahoma"/>
          <w:color w:val="000000"/>
          <w:sz w:val="20"/>
          <w:szCs w:val="20"/>
        </w:rPr>
      </w:pPr>
      <w:r>
        <w:rPr>
          <w:rFonts w:ascii="Tahoma" w:eastAsia="Times New Roman" w:hAnsi="Tahoma" w:cs="Tahoma"/>
          <w:color w:val="000000"/>
          <w:sz w:val="20"/>
          <w:szCs w:val="20"/>
        </w:rPr>
        <w:t>_______________________________________________________________________________</w:t>
      </w:r>
    </w:p>
    <w:p w:rsidR="00A46E7B" w:rsidRDefault="00A46E7B" w:rsidP="00A46E7B">
      <w:pPr>
        <w:rPr>
          <w:rFonts w:ascii="Tahoma" w:eastAsia="Times New Roman" w:hAnsi="Tahoma" w:cs="Tahoma"/>
          <w:color w:val="000000"/>
          <w:sz w:val="20"/>
          <w:szCs w:val="20"/>
        </w:rPr>
      </w:pPr>
      <w:r>
        <w:rPr>
          <w:rFonts w:ascii="Tahoma" w:eastAsia="Times New Roman" w:hAnsi="Tahoma" w:cs="Tahoma"/>
          <w:color w:val="000000"/>
          <w:sz w:val="20"/>
          <w:szCs w:val="20"/>
        </w:rPr>
        <w:t>_______________________________________________________________________________</w:t>
      </w:r>
    </w:p>
    <w:p w:rsidR="00A46E7B" w:rsidRDefault="00A46E7B" w:rsidP="00A46E7B">
      <w:pPr>
        <w:rPr>
          <w:rFonts w:ascii="Tahoma" w:eastAsia="Times New Roman" w:hAnsi="Tahoma" w:cs="Tahoma"/>
          <w:color w:val="000000"/>
          <w:sz w:val="20"/>
          <w:szCs w:val="20"/>
        </w:rPr>
      </w:pPr>
      <w:r>
        <w:rPr>
          <w:rFonts w:ascii="Tahoma" w:eastAsia="Times New Roman" w:hAnsi="Tahoma" w:cs="Tahoma"/>
          <w:color w:val="000000"/>
          <w:sz w:val="20"/>
          <w:szCs w:val="20"/>
        </w:rPr>
        <w:t>_______________________________________________________________________________</w:t>
      </w:r>
    </w:p>
    <w:p w:rsidR="00A46E7B" w:rsidRDefault="00A46E7B" w:rsidP="00A46E7B">
      <w:pPr>
        <w:rPr>
          <w:rFonts w:ascii="Tahoma" w:eastAsia="Times New Roman" w:hAnsi="Tahoma" w:cs="Tahoma"/>
          <w:color w:val="000000"/>
          <w:sz w:val="20"/>
          <w:szCs w:val="20"/>
        </w:rPr>
      </w:pPr>
      <w:r>
        <w:rPr>
          <w:rFonts w:ascii="Tahoma" w:eastAsia="Times New Roman" w:hAnsi="Tahoma" w:cs="Tahoma"/>
          <w:color w:val="000000"/>
          <w:sz w:val="20"/>
          <w:szCs w:val="20"/>
        </w:rPr>
        <w:t>Your signature:____________________________________________________</w:t>
      </w:r>
    </w:p>
    <w:p w:rsidR="00A46E7B" w:rsidRDefault="00A46E7B" w:rsidP="00A46E7B">
      <w:pPr>
        <w:rPr>
          <w:sz w:val="24"/>
          <w:szCs w:val="24"/>
        </w:rPr>
      </w:pPr>
    </w:p>
    <w:p w:rsidR="00A46E7B" w:rsidRDefault="00A46E7B" w:rsidP="00A46E7B"/>
    <w:p w:rsidR="00A46E7B" w:rsidRDefault="00A46E7B" w:rsidP="00A46E7B"/>
    <w:p w:rsidR="00A46E7B" w:rsidRDefault="00A46E7B" w:rsidP="00A46E7B"/>
    <w:p w:rsidR="00A46E7B" w:rsidRDefault="00A46E7B" w:rsidP="00A46E7B"/>
    <w:p w:rsidR="00A46E7B" w:rsidRDefault="00A46E7B" w:rsidP="00A46E7B"/>
    <w:p w:rsidR="00A46E7B" w:rsidRDefault="00A46E7B" w:rsidP="00A46E7B"/>
    <w:p w:rsidR="005C7AA6" w:rsidRPr="004B42E7" w:rsidRDefault="005C7AA6" w:rsidP="005C7AA6">
      <w:pPr>
        <w:pStyle w:val="Heading1"/>
        <w:rPr>
          <w:szCs w:val="22"/>
        </w:rPr>
      </w:pPr>
      <w:r>
        <w:rPr>
          <w:szCs w:val="22"/>
        </w:rPr>
        <w:lastRenderedPageBreak/>
        <w:t>Problem 1</w:t>
      </w:r>
    </w:p>
    <w:p w:rsidR="001035DC" w:rsidRPr="00C64C6C" w:rsidRDefault="001035DC" w:rsidP="001035DC">
      <w:pPr>
        <w:rPr>
          <w:rFonts w:asciiTheme="majorBidi" w:hAnsiTheme="majorBidi" w:cstheme="majorBidi"/>
          <w:sz w:val="24"/>
          <w:szCs w:val="24"/>
        </w:rPr>
      </w:pPr>
      <w:r w:rsidRPr="00C64C6C">
        <w:rPr>
          <w:rFonts w:asciiTheme="majorBidi" w:hAnsiTheme="majorBidi" w:cstheme="majorBidi"/>
          <w:sz w:val="24"/>
          <w:szCs w:val="24"/>
        </w:rPr>
        <w:t xml:space="preserve">You are asked to radix-sort n integers whose range is 0 to k, k &gt; n. How many rounds of count sort you need?  You answer should be a simple formula. </w:t>
      </w:r>
    </w:p>
    <w:p w:rsidR="00D22353" w:rsidRDefault="00D22353" w:rsidP="00D22353">
      <w:pPr>
        <w:spacing w:after="0"/>
        <w:rPr>
          <w:rFonts w:ascii="Times New Roman" w:eastAsia="Times New Roman" w:hAnsi="Times New Roman" w:cs="Times New Roman"/>
          <w:sz w:val="24"/>
          <w:szCs w:val="24"/>
          <w:lang w:eastAsia="en-US" w:bidi="he-IL"/>
        </w:rPr>
      </w:pPr>
    </w:p>
    <w:p w:rsidR="000B0435" w:rsidRDefault="000B0435" w:rsidP="005C7AA6">
      <w:pPr>
        <w:rPr>
          <w:rFonts w:ascii="Times New Roman" w:eastAsia="Times New Roman" w:hAnsi="Times New Roman" w:cs="Times New Roman"/>
          <w:sz w:val="24"/>
          <w:szCs w:val="24"/>
          <w:lang w:eastAsia="en-US" w:bidi="he-IL"/>
        </w:rPr>
      </w:pPr>
    </w:p>
    <w:p w:rsidR="000B0435" w:rsidRDefault="000B0435" w:rsidP="005C7AA6">
      <w:pPr>
        <w:rPr>
          <w:rFonts w:ascii="Times New Roman" w:eastAsia="Times New Roman" w:hAnsi="Times New Roman" w:cs="Times New Roman"/>
          <w:sz w:val="24"/>
          <w:szCs w:val="24"/>
          <w:lang w:eastAsia="en-US" w:bidi="he-IL"/>
        </w:rPr>
      </w:pPr>
    </w:p>
    <w:p w:rsidR="000B0435" w:rsidRDefault="000B0435" w:rsidP="005C7AA6">
      <w:pPr>
        <w:rPr>
          <w:rFonts w:ascii="Times New Roman" w:eastAsia="Times New Roman" w:hAnsi="Times New Roman" w:cs="Times New Roman"/>
          <w:sz w:val="24"/>
          <w:szCs w:val="24"/>
          <w:lang w:eastAsia="en-US" w:bidi="he-IL"/>
        </w:rPr>
      </w:pPr>
    </w:p>
    <w:p w:rsidR="000B0435" w:rsidRDefault="000B0435" w:rsidP="005C7AA6">
      <w:pPr>
        <w:rPr>
          <w:rFonts w:ascii="Times New Roman" w:eastAsia="Times New Roman" w:hAnsi="Times New Roman" w:cs="Times New Roman"/>
          <w:sz w:val="24"/>
          <w:szCs w:val="24"/>
          <w:lang w:eastAsia="en-US" w:bidi="he-IL"/>
        </w:rPr>
      </w:pPr>
    </w:p>
    <w:p w:rsidR="000B0435" w:rsidRDefault="000B0435" w:rsidP="005C7AA6">
      <w:pPr>
        <w:rPr>
          <w:rFonts w:ascii="Times New Roman" w:eastAsia="Times New Roman" w:hAnsi="Times New Roman" w:cs="Times New Roman"/>
          <w:sz w:val="24"/>
          <w:szCs w:val="24"/>
          <w:lang w:eastAsia="en-US" w:bidi="he-IL"/>
        </w:rPr>
      </w:pPr>
    </w:p>
    <w:p w:rsidR="000B0435" w:rsidRDefault="000B0435" w:rsidP="005C7AA6">
      <w:pPr>
        <w:rPr>
          <w:rFonts w:ascii="Times New Roman" w:eastAsia="Times New Roman" w:hAnsi="Times New Roman" w:cs="Times New Roman"/>
          <w:sz w:val="24"/>
          <w:szCs w:val="24"/>
          <w:lang w:eastAsia="en-US" w:bidi="he-IL"/>
        </w:rPr>
      </w:pPr>
    </w:p>
    <w:p w:rsidR="000B0435" w:rsidRDefault="000B0435" w:rsidP="005C7AA6">
      <w:pPr>
        <w:rPr>
          <w:rFonts w:ascii="Times New Roman" w:eastAsia="Times New Roman" w:hAnsi="Times New Roman" w:cs="Times New Roman"/>
          <w:sz w:val="24"/>
          <w:szCs w:val="24"/>
          <w:lang w:eastAsia="en-US" w:bidi="he-IL"/>
        </w:rPr>
      </w:pPr>
    </w:p>
    <w:p w:rsidR="000B0435" w:rsidRDefault="000B0435" w:rsidP="005C7AA6">
      <w:pPr>
        <w:rPr>
          <w:rFonts w:ascii="Times New Roman" w:eastAsia="Times New Roman" w:hAnsi="Times New Roman" w:cs="Times New Roman"/>
          <w:sz w:val="24"/>
          <w:szCs w:val="24"/>
          <w:lang w:eastAsia="en-US" w:bidi="he-IL"/>
        </w:rPr>
      </w:pPr>
    </w:p>
    <w:p w:rsidR="000B0435" w:rsidRDefault="000B0435" w:rsidP="005C7AA6"/>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1035DC" w:rsidRPr="001035DC" w:rsidRDefault="0034611B" w:rsidP="001035DC">
      <w:pPr>
        <w:pStyle w:val="Heading1"/>
        <w:rPr>
          <w:szCs w:val="22"/>
        </w:rPr>
      </w:pPr>
      <w:r>
        <w:rPr>
          <w:szCs w:val="22"/>
        </w:rPr>
        <w:t>Problem 2</w:t>
      </w:r>
    </w:p>
    <w:p w:rsidR="001035DC" w:rsidRPr="00C64C6C" w:rsidRDefault="001035DC" w:rsidP="001035DC">
      <w:pPr>
        <w:pStyle w:val="ListParagraph"/>
        <w:numPr>
          <w:ilvl w:val="0"/>
          <w:numId w:val="14"/>
        </w:numPr>
        <w:spacing w:after="0"/>
        <w:rPr>
          <w:rFonts w:asciiTheme="majorBidi" w:hAnsiTheme="majorBidi" w:cstheme="majorBidi"/>
          <w:sz w:val="24"/>
          <w:szCs w:val="24"/>
        </w:rPr>
      </w:pPr>
      <w:r w:rsidRPr="00C64C6C">
        <w:rPr>
          <w:rFonts w:asciiTheme="majorBidi" w:hAnsiTheme="majorBidi" w:cstheme="majorBidi"/>
          <w:sz w:val="24"/>
          <w:szCs w:val="24"/>
        </w:rPr>
        <w:t>Apply loop invariants to prove the correctness of Bubble Sort algorithm. The pseudo code follows.</w:t>
      </w:r>
    </w:p>
    <w:p w:rsidR="001035DC" w:rsidRPr="00C64C6C" w:rsidRDefault="001035DC" w:rsidP="001035DC">
      <w:pPr>
        <w:spacing w:after="0"/>
        <w:ind w:left="720"/>
        <w:rPr>
          <w:rFonts w:asciiTheme="majorBidi" w:hAnsiTheme="majorBidi" w:cstheme="majorBidi"/>
          <w:sz w:val="24"/>
          <w:szCs w:val="24"/>
        </w:rPr>
      </w:pPr>
      <w:r w:rsidRPr="00C64C6C">
        <w:rPr>
          <w:rFonts w:asciiTheme="majorBidi" w:hAnsiTheme="majorBidi" w:cstheme="majorBidi"/>
          <w:color w:val="231F20"/>
          <w:sz w:val="24"/>
          <w:szCs w:val="24"/>
        </w:rPr>
        <w:t>BUBBLESORT.A</w:t>
      </w:r>
      <w:r w:rsidRPr="00C64C6C">
        <w:rPr>
          <w:rFonts w:asciiTheme="majorBidi" w:hAnsiTheme="majorBidi" w:cstheme="majorBidi"/>
          <w:color w:val="231F20"/>
          <w:sz w:val="24"/>
          <w:szCs w:val="24"/>
        </w:rPr>
        <w:br/>
        <w:t>1 for i =1 to A.length - 1</w:t>
      </w:r>
      <w:r w:rsidRPr="00C64C6C">
        <w:rPr>
          <w:rFonts w:asciiTheme="majorBidi" w:hAnsiTheme="majorBidi" w:cstheme="majorBidi"/>
          <w:color w:val="231F20"/>
          <w:sz w:val="24"/>
          <w:szCs w:val="24"/>
        </w:rPr>
        <w:br/>
        <w:t xml:space="preserve">2 </w:t>
      </w:r>
      <w:r w:rsidRPr="00C64C6C">
        <w:rPr>
          <w:rFonts w:asciiTheme="majorBidi" w:hAnsiTheme="majorBidi" w:cstheme="majorBidi"/>
          <w:color w:val="231F20"/>
          <w:sz w:val="24"/>
          <w:szCs w:val="24"/>
        </w:rPr>
        <w:tab/>
        <w:t>for j = A.length downto i + 1</w:t>
      </w:r>
      <w:r w:rsidRPr="00C64C6C">
        <w:rPr>
          <w:rFonts w:asciiTheme="majorBidi" w:hAnsiTheme="majorBidi" w:cstheme="majorBidi"/>
          <w:color w:val="231F20"/>
          <w:sz w:val="24"/>
          <w:szCs w:val="24"/>
        </w:rPr>
        <w:br/>
        <w:t xml:space="preserve">3 </w:t>
      </w:r>
      <w:r w:rsidRPr="00C64C6C">
        <w:rPr>
          <w:rFonts w:asciiTheme="majorBidi" w:hAnsiTheme="majorBidi" w:cstheme="majorBidi"/>
          <w:color w:val="231F20"/>
          <w:sz w:val="24"/>
          <w:szCs w:val="24"/>
        </w:rPr>
        <w:tab/>
      </w:r>
      <w:r w:rsidRPr="00C64C6C">
        <w:rPr>
          <w:rFonts w:asciiTheme="majorBidi" w:hAnsiTheme="majorBidi" w:cstheme="majorBidi"/>
          <w:color w:val="231F20"/>
          <w:sz w:val="24"/>
          <w:szCs w:val="24"/>
        </w:rPr>
        <w:tab/>
        <w:t>if A[j] &lt; A[j-1]</w:t>
      </w:r>
      <w:r w:rsidRPr="00C64C6C">
        <w:rPr>
          <w:rFonts w:asciiTheme="majorBidi" w:hAnsiTheme="majorBidi" w:cstheme="majorBidi"/>
          <w:color w:val="231F20"/>
          <w:sz w:val="24"/>
          <w:szCs w:val="24"/>
        </w:rPr>
        <w:br/>
        <w:t xml:space="preserve">4 </w:t>
      </w:r>
      <w:r w:rsidRPr="00C64C6C">
        <w:rPr>
          <w:rFonts w:asciiTheme="majorBidi" w:hAnsiTheme="majorBidi" w:cstheme="majorBidi"/>
          <w:color w:val="231F20"/>
          <w:sz w:val="24"/>
          <w:szCs w:val="24"/>
        </w:rPr>
        <w:tab/>
      </w:r>
      <w:r w:rsidRPr="00C64C6C">
        <w:rPr>
          <w:rFonts w:asciiTheme="majorBidi" w:hAnsiTheme="majorBidi" w:cstheme="majorBidi"/>
          <w:color w:val="231F20"/>
          <w:sz w:val="24"/>
          <w:szCs w:val="24"/>
        </w:rPr>
        <w:tab/>
      </w:r>
      <w:r w:rsidRPr="00C64C6C">
        <w:rPr>
          <w:rFonts w:asciiTheme="majorBidi" w:hAnsiTheme="majorBidi" w:cstheme="majorBidi"/>
          <w:color w:val="231F20"/>
          <w:sz w:val="24"/>
          <w:szCs w:val="24"/>
        </w:rPr>
        <w:tab/>
        <w:t>exchange A[j] with A[j- 1]</w:t>
      </w:r>
    </w:p>
    <w:p w:rsidR="001035DC" w:rsidRPr="00C64C6C" w:rsidRDefault="001035DC" w:rsidP="001035DC">
      <w:pPr>
        <w:spacing w:after="0"/>
        <w:ind w:firstLine="720"/>
        <w:rPr>
          <w:rFonts w:asciiTheme="majorBidi" w:hAnsiTheme="majorBidi" w:cstheme="majorBidi"/>
          <w:sz w:val="24"/>
          <w:szCs w:val="24"/>
        </w:rPr>
      </w:pPr>
    </w:p>
    <w:p w:rsidR="001035DC" w:rsidRPr="00C64C6C" w:rsidRDefault="001035DC" w:rsidP="001035DC">
      <w:pPr>
        <w:spacing w:after="0"/>
        <w:ind w:firstLine="720"/>
        <w:rPr>
          <w:rFonts w:asciiTheme="majorBidi" w:hAnsiTheme="majorBidi" w:cstheme="majorBidi"/>
          <w:sz w:val="24"/>
          <w:szCs w:val="24"/>
        </w:rPr>
      </w:pPr>
      <w:r w:rsidRPr="00C64C6C">
        <w:rPr>
          <w:rFonts w:asciiTheme="majorBidi" w:hAnsiTheme="majorBidi" w:cstheme="majorBidi"/>
          <w:sz w:val="24"/>
          <w:szCs w:val="24"/>
        </w:rPr>
        <w:t>Write down a loop invariant for the internal loop and another for the external loop, and use these invariants to prove correctness.</w:t>
      </w:r>
    </w:p>
    <w:p w:rsidR="001035DC" w:rsidRPr="00C64C6C" w:rsidRDefault="001035DC" w:rsidP="001035DC">
      <w:pPr>
        <w:spacing w:after="0" w:line="240" w:lineRule="auto"/>
        <w:rPr>
          <w:rFonts w:asciiTheme="majorBidi" w:hAnsiTheme="majorBidi" w:cstheme="majorBidi"/>
          <w:sz w:val="24"/>
          <w:szCs w:val="24"/>
        </w:rPr>
      </w:pPr>
    </w:p>
    <w:p w:rsidR="001035DC" w:rsidRPr="00C64C6C" w:rsidRDefault="001035DC" w:rsidP="001035DC">
      <w:pPr>
        <w:pStyle w:val="ListParagraph"/>
        <w:numPr>
          <w:ilvl w:val="0"/>
          <w:numId w:val="14"/>
        </w:numPr>
        <w:spacing w:after="0" w:line="240" w:lineRule="auto"/>
        <w:rPr>
          <w:rFonts w:asciiTheme="majorBidi" w:hAnsiTheme="majorBidi" w:cstheme="majorBidi"/>
          <w:sz w:val="24"/>
          <w:szCs w:val="24"/>
        </w:rPr>
      </w:pPr>
      <w:r w:rsidRPr="00C64C6C">
        <w:rPr>
          <w:rFonts w:asciiTheme="majorBidi" w:hAnsiTheme="majorBidi" w:cstheme="majorBidi"/>
          <w:sz w:val="24"/>
          <w:szCs w:val="24"/>
        </w:rPr>
        <w:t>What is the running time of Bubble Sort?</w:t>
      </w:r>
    </w:p>
    <w:p w:rsidR="001035DC" w:rsidRDefault="001035DC" w:rsidP="001035DC">
      <w:pPr>
        <w:spacing w:after="0" w:line="240" w:lineRule="auto"/>
        <w:ind w:left="720" w:firstLine="720"/>
      </w:pPr>
    </w:p>
    <w:p w:rsidR="000B0435" w:rsidRPr="000B0435" w:rsidRDefault="000B0435" w:rsidP="000B0435">
      <w:pPr>
        <w:rPr>
          <w:lang w:eastAsia="en-US"/>
        </w:rPr>
      </w:pPr>
    </w:p>
    <w:p w:rsidR="000B0435" w:rsidRDefault="000B0435" w:rsidP="000B0435">
      <w:pPr>
        <w:rPr>
          <w:lang w:eastAsia="en-US"/>
        </w:rPr>
      </w:pPr>
    </w:p>
    <w:p w:rsidR="000B0435" w:rsidRDefault="000B0435" w:rsidP="000B0435">
      <w:pPr>
        <w:rPr>
          <w:lang w:eastAsia="en-US"/>
        </w:rPr>
      </w:pPr>
    </w:p>
    <w:p w:rsidR="000B0435" w:rsidRDefault="000B0435" w:rsidP="000B0435">
      <w:pPr>
        <w:rPr>
          <w:lang w:eastAsia="en-US"/>
        </w:rPr>
      </w:pPr>
    </w:p>
    <w:p w:rsidR="000B0435" w:rsidRDefault="000B0435" w:rsidP="000B0435">
      <w:pPr>
        <w:rPr>
          <w:lang w:eastAsia="en-US"/>
        </w:rPr>
      </w:pPr>
    </w:p>
    <w:p w:rsidR="000B0435" w:rsidRDefault="000B0435" w:rsidP="000B0435">
      <w:pPr>
        <w:rPr>
          <w:lang w:eastAsia="en-US"/>
        </w:rPr>
      </w:pPr>
    </w:p>
    <w:p w:rsidR="000B0435" w:rsidRPr="000B0435" w:rsidRDefault="000B0435" w:rsidP="000B0435">
      <w:pPr>
        <w:rPr>
          <w:lang w:eastAsia="en-US"/>
        </w:rPr>
      </w:pPr>
    </w:p>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0B0435" w:rsidRDefault="000B0435"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A46E7B" w:rsidRDefault="00A46E7B" w:rsidP="0034611B">
      <w:pPr>
        <w:pStyle w:val="Heading1"/>
        <w:rPr>
          <w:szCs w:val="22"/>
        </w:rPr>
      </w:pPr>
    </w:p>
    <w:p w:rsidR="00C42916" w:rsidRPr="00C42916" w:rsidRDefault="0034611B" w:rsidP="00C42916">
      <w:pPr>
        <w:pStyle w:val="Heading1"/>
        <w:rPr>
          <w:szCs w:val="22"/>
        </w:rPr>
      </w:pPr>
      <w:r>
        <w:rPr>
          <w:szCs w:val="22"/>
        </w:rPr>
        <w:t>Problem 3</w:t>
      </w:r>
    </w:p>
    <w:p w:rsidR="00C42916" w:rsidRPr="00684A24" w:rsidRDefault="00C42916" w:rsidP="00C4291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US"/>
        </w:rPr>
      </w:pPr>
      <w:r w:rsidRPr="00B0737D">
        <w:rPr>
          <w:rFonts w:asciiTheme="majorBidi" w:eastAsia="Times New Roman" w:hAnsiTheme="majorBidi" w:cstheme="majorBidi"/>
          <w:color w:val="000000"/>
          <w:sz w:val="24"/>
          <w:szCs w:val="24"/>
          <w:lang w:eastAsia="en-US"/>
        </w:rPr>
        <w:t xml:space="preserve">Given </w:t>
      </w:r>
      <w:r>
        <w:rPr>
          <w:rFonts w:asciiTheme="majorBidi" w:eastAsia="Times New Roman" w:hAnsiTheme="majorBidi" w:cstheme="majorBidi"/>
          <w:color w:val="000000"/>
          <w:sz w:val="24"/>
          <w:szCs w:val="24"/>
          <w:lang w:eastAsia="en-US"/>
        </w:rPr>
        <w:t>t</w:t>
      </w:r>
      <w:r w:rsidRPr="00B0737D">
        <w:rPr>
          <w:rFonts w:asciiTheme="majorBidi" w:eastAsia="Times New Roman" w:hAnsiTheme="majorBidi" w:cstheme="majorBidi"/>
          <w:color w:val="000000"/>
          <w:sz w:val="24"/>
          <w:szCs w:val="24"/>
          <w:lang w:eastAsia="en-US"/>
        </w:rPr>
        <w:t>he Binary Search Tree below, there are some keys that, if inserted, will increase the height of the tree.  Find an integer key (distinct from those already in the tree) for which this is true.</w:t>
      </w:r>
    </w:p>
    <w:p w:rsidR="00C42916"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lang w:eastAsia="en-US"/>
        </w:rPr>
      </w:pPr>
    </w:p>
    <w:p w:rsidR="00C42916" w:rsidRPr="00684A24"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US"/>
        </w:rPr>
      </w:pP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59264" behindDoc="0" locked="0" layoutInCell="1" allowOverlap="1" wp14:anchorId="2636A910" wp14:editId="1A009658">
                <wp:simplePos x="0" y="0"/>
                <wp:positionH relativeFrom="column">
                  <wp:posOffset>4044950</wp:posOffset>
                </wp:positionH>
                <wp:positionV relativeFrom="paragraph">
                  <wp:posOffset>98425</wp:posOffset>
                </wp:positionV>
                <wp:extent cx="298450" cy="266700"/>
                <wp:effectExtent l="0" t="0" r="25400" b="19050"/>
                <wp:wrapNone/>
                <wp:docPr id="15" name="Oval 15"/>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318.5pt;margin-top:7.75pt;width:2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" filled="f" strokecolor="black [3200]" strokeweight="2pt"/>
            </w:pict>
          </mc:Fallback>
        </mc:AlternateContent>
      </w:r>
      <w:r w:rsidRPr="00684A24">
        <w:rPr>
          <w:rFonts w:asciiTheme="majorBidi" w:eastAsia="Times New Roman" w:hAnsiTheme="majorBidi" w:cstheme="majorBidi"/>
          <w:color w:val="000000"/>
          <w:sz w:val="24"/>
          <w:szCs w:val="24"/>
          <w:lang w:eastAsia="en-US"/>
        </w:rPr>
        <w:t xml:space="preserve">  </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sidRPr="00B0737D">
        <w:rPr>
          <w:rFonts w:ascii="Courier New" w:eastAsia="Times New Roman" w:hAnsi="Courier New" w:cs="Courier New"/>
          <w:color w:val="000000"/>
          <w:sz w:val="24"/>
          <w:szCs w:val="24"/>
          <w:lang w:eastAsia="en-US"/>
        </w:rPr>
        <w:t xml:space="preserve">             95</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61312" behindDoc="0" locked="0" layoutInCell="1" allowOverlap="1" wp14:anchorId="6C881422" wp14:editId="3B793C8F">
                <wp:simplePos x="0" y="0"/>
                <wp:positionH relativeFrom="column">
                  <wp:posOffset>3771900</wp:posOffset>
                </wp:positionH>
                <wp:positionV relativeFrom="paragraph">
                  <wp:posOffset>123825</wp:posOffset>
                </wp:positionV>
                <wp:extent cx="298450" cy="266700"/>
                <wp:effectExtent l="0" t="0" r="25400" b="19050"/>
                <wp:wrapNone/>
                <wp:docPr id="17" name="Oval 17"/>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297pt;margin-top:9.75pt;width:2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" filled="f" strokecolor="black [3200]" strokeweight="2pt"/>
            </w:pict>
          </mc:Fallback>
        </mc:AlternateContent>
      </w: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60288" behindDoc="0" locked="0" layoutInCell="1" allowOverlap="1" wp14:anchorId="35151C7B" wp14:editId="05F26F0F">
                <wp:simplePos x="0" y="0"/>
                <wp:positionH relativeFrom="column">
                  <wp:posOffset>4368800</wp:posOffset>
                </wp:positionH>
                <wp:positionV relativeFrom="paragraph">
                  <wp:posOffset>123825</wp:posOffset>
                </wp:positionV>
                <wp:extent cx="298450" cy="266700"/>
                <wp:effectExtent l="0" t="0" r="25400" b="19050"/>
                <wp:wrapNone/>
                <wp:docPr id="16" name="Oval 16"/>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344pt;margin-top:9.75pt;width:2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" filled="f" strokecolor="black [3200]" strokeweight="2pt"/>
            </w:pict>
          </mc:Fallback>
        </mc:AlternateContent>
      </w:r>
      <w:r w:rsidRPr="00B0737D">
        <w:rPr>
          <w:rFonts w:ascii="Courier New" w:eastAsia="Times New Roman" w:hAnsi="Courier New" w:cs="Courier New"/>
          <w:color w:val="000000"/>
          <w:sz w:val="24"/>
          <w:szCs w:val="24"/>
          <w:lang w:eastAsia="en-US"/>
        </w:rPr>
        <w:t xml:space="preserve">            /  \</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sidRPr="00B0737D">
        <w:rPr>
          <w:rFonts w:ascii="Courier New" w:eastAsia="Times New Roman" w:hAnsi="Courier New" w:cs="Courier New"/>
          <w:color w:val="000000"/>
          <w:sz w:val="24"/>
          <w:szCs w:val="24"/>
          <w:lang w:eastAsia="en-US"/>
        </w:rPr>
        <w:t xml:space="preserve">          40    113</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65408" behindDoc="0" locked="0" layoutInCell="1" allowOverlap="1" wp14:anchorId="40A1536A" wp14:editId="0809F02A">
                <wp:simplePos x="0" y="0"/>
                <wp:positionH relativeFrom="column">
                  <wp:posOffset>4724400</wp:posOffset>
                </wp:positionH>
                <wp:positionV relativeFrom="paragraph">
                  <wp:posOffset>134620</wp:posOffset>
                </wp:positionV>
                <wp:extent cx="298450" cy="266700"/>
                <wp:effectExtent l="0" t="0" r="25400" b="19050"/>
                <wp:wrapNone/>
                <wp:docPr id="21" name="Oval 21"/>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372pt;margin-top:10.6pt;width:23.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" filled="f" strokecolor="black [3200]" strokeweight="2pt"/>
            </w:pict>
          </mc:Fallback>
        </mc:AlternateContent>
      </w: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64384" behindDoc="0" locked="0" layoutInCell="1" allowOverlap="1" wp14:anchorId="004F28E5" wp14:editId="77E07E0E">
                <wp:simplePos x="0" y="0"/>
                <wp:positionH relativeFrom="column">
                  <wp:posOffset>4254500</wp:posOffset>
                </wp:positionH>
                <wp:positionV relativeFrom="paragraph">
                  <wp:posOffset>128270</wp:posOffset>
                </wp:positionV>
                <wp:extent cx="298450" cy="266700"/>
                <wp:effectExtent l="0" t="0" r="25400" b="19050"/>
                <wp:wrapNone/>
                <wp:docPr id="20" name="Oval 20"/>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335pt;margin-top:10.1pt;width:2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" filled="f" strokecolor="black [3200]" strokeweight="2pt"/>
            </w:pict>
          </mc:Fallback>
        </mc:AlternateContent>
      </w: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63360" behindDoc="0" locked="0" layoutInCell="1" allowOverlap="1" wp14:anchorId="7A50C702" wp14:editId="07EFA3C5">
                <wp:simplePos x="0" y="0"/>
                <wp:positionH relativeFrom="column">
                  <wp:posOffset>3867150</wp:posOffset>
                </wp:positionH>
                <wp:positionV relativeFrom="paragraph">
                  <wp:posOffset>128270</wp:posOffset>
                </wp:positionV>
                <wp:extent cx="298450" cy="266700"/>
                <wp:effectExtent l="0" t="0" r="25400" b="19050"/>
                <wp:wrapNone/>
                <wp:docPr id="19" name="Oval 19"/>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304.5pt;margin-top:10.1pt;width:2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" filled="f" strokecolor="black [3200]" strokeweight="2pt"/>
            </w:pict>
          </mc:Fallback>
        </mc:AlternateContent>
      </w: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62336" behindDoc="0" locked="0" layoutInCell="1" allowOverlap="1" wp14:anchorId="0F6A82C7" wp14:editId="0427C757">
                <wp:simplePos x="0" y="0"/>
                <wp:positionH relativeFrom="column">
                  <wp:posOffset>3498850</wp:posOffset>
                </wp:positionH>
                <wp:positionV relativeFrom="paragraph">
                  <wp:posOffset>128270</wp:posOffset>
                </wp:positionV>
                <wp:extent cx="298450" cy="266700"/>
                <wp:effectExtent l="0" t="0" r="25400" b="19050"/>
                <wp:wrapNone/>
                <wp:docPr id="18" name="Oval 18"/>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275.5pt;margin-top:10.1pt;width:2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" filled="f" strokecolor="black [3200]" strokeweight="2pt"/>
            </w:pict>
          </mc:Fallback>
        </mc:AlternateContent>
      </w:r>
      <w:r w:rsidRPr="00B0737D">
        <w:rPr>
          <w:rFonts w:ascii="Courier New" w:eastAsia="Times New Roman" w:hAnsi="Courier New" w:cs="Courier New"/>
          <w:color w:val="000000"/>
          <w:sz w:val="24"/>
          <w:szCs w:val="24"/>
          <w:lang w:eastAsia="en-US"/>
        </w:rPr>
        <w:t xml:space="preserve">         /  \  /   \</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sidRPr="00B0737D">
        <w:rPr>
          <w:rFonts w:ascii="Courier New" w:eastAsia="Times New Roman" w:hAnsi="Courier New" w:cs="Courier New"/>
          <w:color w:val="000000"/>
          <w:sz w:val="24"/>
          <w:szCs w:val="24"/>
          <w:lang w:eastAsia="en-US"/>
        </w:rPr>
        <w:t xml:space="preserve">       37  42  111  125</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67456" behindDoc="0" locked="0" layoutInCell="1" allowOverlap="1" wp14:anchorId="114086EE" wp14:editId="738519CC">
                <wp:simplePos x="0" y="0"/>
                <wp:positionH relativeFrom="column">
                  <wp:posOffset>3581400</wp:posOffset>
                </wp:positionH>
                <wp:positionV relativeFrom="paragraph">
                  <wp:posOffset>132080</wp:posOffset>
                </wp:positionV>
                <wp:extent cx="298450" cy="266700"/>
                <wp:effectExtent l="0" t="0" r="25400" b="19050"/>
                <wp:wrapNone/>
                <wp:docPr id="23" name="Oval 23"/>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282pt;margin-top:10.4pt;width:23.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" filled="f" strokecolor="black [3200]" strokeweight="2pt"/>
            </w:pict>
          </mc:Fallback>
        </mc:AlternateContent>
      </w: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66432" behindDoc="0" locked="0" layoutInCell="1" allowOverlap="1" wp14:anchorId="543B8FEF" wp14:editId="0C0DA22A">
                <wp:simplePos x="0" y="0"/>
                <wp:positionH relativeFrom="column">
                  <wp:posOffset>4349750</wp:posOffset>
                </wp:positionH>
                <wp:positionV relativeFrom="paragraph">
                  <wp:posOffset>125730</wp:posOffset>
                </wp:positionV>
                <wp:extent cx="298450" cy="266700"/>
                <wp:effectExtent l="0" t="0" r="25400" b="19050"/>
                <wp:wrapNone/>
                <wp:docPr id="22" name="Oval 22"/>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342.5pt;margin-top:9.9pt;width:2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" filled="f" strokecolor="black [3200]" strokeweight="2pt"/>
            </w:pict>
          </mc:Fallback>
        </mc:AlternateContent>
      </w:r>
      <w:r w:rsidRPr="00B0737D">
        <w:rPr>
          <w:rFonts w:ascii="Courier New" w:eastAsia="Times New Roman" w:hAnsi="Courier New" w:cs="Courier New"/>
          <w:color w:val="000000"/>
          <w:sz w:val="24"/>
          <w:szCs w:val="24"/>
          <w:lang w:eastAsia="en-US"/>
        </w:rPr>
        <w:t xml:space="preserve">        \       \</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sidRPr="00B0737D">
        <w:rPr>
          <w:rFonts w:ascii="Courier New" w:eastAsia="Times New Roman" w:hAnsi="Courier New" w:cs="Courier New"/>
          <w:color w:val="000000"/>
          <w:sz w:val="24"/>
          <w:szCs w:val="24"/>
          <w:lang w:eastAsia="en-US"/>
        </w:rPr>
        <w:t xml:space="preserve">        39      112   </w:t>
      </w:r>
    </w:p>
    <w:p w:rsidR="00C42916" w:rsidRDefault="00C42916" w:rsidP="00C42916">
      <w:pPr>
        <w:spacing w:after="0" w:line="240" w:lineRule="auto"/>
        <w:ind w:left="720" w:firstLine="720"/>
      </w:pPr>
    </w:p>
    <w:p w:rsidR="00C42916" w:rsidRDefault="00C42916" w:rsidP="00C42916">
      <w:pPr>
        <w:spacing w:after="0" w:line="240" w:lineRule="auto"/>
      </w:pPr>
    </w:p>
    <w:p w:rsidR="00C42916" w:rsidRDefault="00C42916" w:rsidP="00C42916">
      <w:pPr>
        <w:spacing w:after="0" w:line="240" w:lineRule="auto"/>
      </w:pPr>
    </w:p>
    <w:p w:rsidR="00C42916" w:rsidRDefault="00C42916" w:rsidP="00C42916">
      <w:pPr>
        <w:spacing w:after="0" w:line="240" w:lineRule="auto"/>
      </w:pPr>
    </w:p>
    <w:p w:rsidR="00C42916" w:rsidRDefault="00C42916" w:rsidP="00C42916">
      <w:pPr>
        <w:spacing w:after="0" w:line="240" w:lineRule="auto"/>
      </w:pPr>
    </w:p>
    <w:p w:rsidR="00C42916" w:rsidRPr="00C64C6C" w:rsidRDefault="00C42916" w:rsidP="00C42916">
      <w:pPr>
        <w:pStyle w:val="ListParagraph"/>
        <w:numPr>
          <w:ilvl w:val="0"/>
          <w:numId w:val="15"/>
        </w:numPr>
        <w:spacing w:after="0" w:line="240" w:lineRule="auto"/>
        <w:rPr>
          <w:rFonts w:asciiTheme="majorBidi" w:hAnsiTheme="majorBidi" w:cstheme="majorBidi"/>
          <w:sz w:val="24"/>
          <w:szCs w:val="24"/>
        </w:rPr>
      </w:pPr>
      <w:r w:rsidRPr="00C64C6C">
        <w:rPr>
          <w:rFonts w:asciiTheme="majorBidi" w:hAnsiTheme="majorBidi" w:cstheme="majorBidi"/>
          <w:sz w:val="24"/>
          <w:szCs w:val="24"/>
        </w:rPr>
        <w:lastRenderedPageBreak/>
        <w:t>If the tree in the previous part was a Red Black Tree, show the changes that would happen if the same element is inserted into the tree.  Does the height of the tree change? Why or why not?</w:t>
      </w:r>
    </w:p>
    <w:p w:rsidR="00C42916"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24"/>
          <w:szCs w:val="24"/>
          <w:lang w:eastAsia="en-US"/>
        </w:rPr>
      </w:pPr>
    </w:p>
    <w:p w:rsidR="00C42916" w:rsidRPr="00684A24"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US"/>
        </w:rPr>
      </w:pP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68480" behindDoc="0" locked="0" layoutInCell="1" allowOverlap="1" wp14:anchorId="52A04C41" wp14:editId="6A9A4A87">
                <wp:simplePos x="0" y="0"/>
                <wp:positionH relativeFrom="column">
                  <wp:posOffset>4044950</wp:posOffset>
                </wp:positionH>
                <wp:positionV relativeFrom="paragraph">
                  <wp:posOffset>98425</wp:posOffset>
                </wp:positionV>
                <wp:extent cx="298450" cy="266700"/>
                <wp:effectExtent l="0" t="0" r="25400" b="19050"/>
                <wp:wrapNone/>
                <wp:docPr id="24" name="Oval 24"/>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318.5pt;margin-top:7.75pt;width:23.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" filled="f" strokecolor="black [3200]" strokeweight="2pt"/>
            </w:pict>
          </mc:Fallback>
        </mc:AlternateContent>
      </w:r>
      <w:r w:rsidRPr="00684A24">
        <w:rPr>
          <w:rFonts w:asciiTheme="majorBidi" w:eastAsia="Times New Roman" w:hAnsiTheme="majorBidi" w:cstheme="majorBidi"/>
          <w:color w:val="000000"/>
          <w:sz w:val="24"/>
          <w:szCs w:val="24"/>
          <w:lang w:eastAsia="en-US"/>
        </w:rPr>
        <w:t xml:space="preserve">  </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sidRPr="00B0737D">
        <w:rPr>
          <w:rFonts w:ascii="Courier New" w:eastAsia="Times New Roman" w:hAnsi="Courier New" w:cs="Courier New"/>
          <w:color w:val="000000"/>
          <w:sz w:val="24"/>
          <w:szCs w:val="24"/>
          <w:lang w:eastAsia="en-US"/>
        </w:rPr>
        <w:t xml:space="preserve">             95</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70528" behindDoc="1" locked="0" layoutInCell="1" allowOverlap="1" wp14:anchorId="33CF5B52" wp14:editId="34EF1A0D">
                <wp:simplePos x="0" y="0"/>
                <wp:positionH relativeFrom="column">
                  <wp:posOffset>3771900</wp:posOffset>
                </wp:positionH>
                <wp:positionV relativeFrom="paragraph">
                  <wp:posOffset>123190</wp:posOffset>
                </wp:positionV>
                <wp:extent cx="298450" cy="266700"/>
                <wp:effectExtent l="0" t="0" r="25400" b="19050"/>
                <wp:wrapNone/>
                <wp:docPr id="25" name="Oval 25"/>
                <wp:cNvGraphicFramePr/>
                <a:graphic xmlns:a="http://schemas.openxmlformats.org/drawingml/2006/main">
                  <a:graphicData uri="http://schemas.microsoft.com/office/word/2010/wordprocessingShape">
                    <wps:wsp>
                      <wps:cNvSpPr/>
                      <wps:spPr>
                        <a:xfrm>
                          <a:off x="0" y="0"/>
                          <a:ext cx="298450" cy="266700"/>
                        </a:xfrm>
                        <a:prstGeom prst="ellipse">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297pt;margin-top:9.7pt;width:23.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" fillcolor="#f2dbdb [661]" strokecolor="#c0504d [3205]" strokeweight="2pt"/>
            </w:pict>
          </mc:Fallback>
        </mc:AlternateContent>
      </w: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69504" behindDoc="1" locked="0" layoutInCell="1" allowOverlap="1" wp14:anchorId="53C74694" wp14:editId="1EEB7E26">
                <wp:simplePos x="0" y="0"/>
                <wp:positionH relativeFrom="column">
                  <wp:posOffset>4368800</wp:posOffset>
                </wp:positionH>
                <wp:positionV relativeFrom="paragraph">
                  <wp:posOffset>123190</wp:posOffset>
                </wp:positionV>
                <wp:extent cx="298450" cy="266700"/>
                <wp:effectExtent l="0" t="0" r="25400" b="19050"/>
                <wp:wrapNone/>
                <wp:docPr id="26" name="Oval 26"/>
                <wp:cNvGraphicFramePr/>
                <a:graphic xmlns:a="http://schemas.openxmlformats.org/drawingml/2006/main">
                  <a:graphicData uri="http://schemas.microsoft.com/office/word/2010/wordprocessingShape">
                    <wps:wsp>
                      <wps:cNvSpPr/>
                      <wps:spPr>
                        <a:xfrm>
                          <a:off x="0" y="0"/>
                          <a:ext cx="298450" cy="266700"/>
                        </a:xfrm>
                        <a:prstGeom prst="ellipse">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344pt;margin-top:9.7pt;width:23.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" fillcolor="#f2dbdb [661]" strokecolor="#c0504d [3205]" strokeweight="2pt"/>
            </w:pict>
          </mc:Fallback>
        </mc:AlternateContent>
      </w:r>
      <w:r w:rsidRPr="00B0737D">
        <w:rPr>
          <w:rFonts w:ascii="Courier New" w:eastAsia="Times New Roman" w:hAnsi="Courier New" w:cs="Courier New"/>
          <w:color w:val="000000"/>
          <w:sz w:val="24"/>
          <w:szCs w:val="24"/>
          <w:lang w:eastAsia="en-US"/>
        </w:rPr>
        <w:t xml:space="preserve">            /  \</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sidRPr="00B0737D">
        <w:rPr>
          <w:rFonts w:ascii="Courier New" w:eastAsia="Times New Roman" w:hAnsi="Courier New" w:cs="Courier New"/>
          <w:color w:val="000000"/>
          <w:sz w:val="24"/>
          <w:szCs w:val="24"/>
          <w:lang w:eastAsia="en-US"/>
        </w:rPr>
        <w:t xml:space="preserve">          40    113</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74624" behindDoc="0" locked="0" layoutInCell="1" allowOverlap="1" wp14:anchorId="0F6456BF" wp14:editId="1760974F">
                <wp:simplePos x="0" y="0"/>
                <wp:positionH relativeFrom="column">
                  <wp:posOffset>4724400</wp:posOffset>
                </wp:positionH>
                <wp:positionV relativeFrom="paragraph">
                  <wp:posOffset>134620</wp:posOffset>
                </wp:positionV>
                <wp:extent cx="298450" cy="266700"/>
                <wp:effectExtent l="0" t="0" r="25400" b="19050"/>
                <wp:wrapNone/>
                <wp:docPr id="27" name="Oval 27"/>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372pt;margin-top:10.6pt;width:23.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" filled="f" strokecolor="black [3200]" strokeweight="2pt"/>
            </w:pict>
          </mc:Fallback>
        </mc:AlternateContent>
      </w: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73600" behindDoc="0" locked="0" layoutInCell="1" allowOverlap="1" wp14:anchorId="6F9974D5" wp14:editId="6D2405FD">
                <wp:simplePos x="0" y="0"/>
                <wp:positionH relativeFrom="column">
                  <wp:posOffset>4254500</wp:posOffset>
                </wp:positionH>
                <wp:positionV relativeFrom="paragraph">
                  <wp:posOffset>128270</wp:posOffset>
                </wp:positionV>
                <wp:extent cx="298450" cy="266700"/>
                <wp:effectExtent l="0" t="0" r="25400" b="19050"/>
                <wp:wrapNone/>
                <wp:docPr id="28" name="Oval 28"/>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335pt;margin-top:10.1pt;width:23.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" filled="f" strokecolor="black [3200]" strokeweight="2pt"/>
            </w:pict>
          </mc:Fallback>
        </mc:AlternateContent>
      </w: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72576" behindDoc="0" locked="0" layoutInCell="1" allowOverlap="1" wp14:anchorId="1A06A96F" wp14:editId="0C9EB7CE">
                <wp:simplePos x="0" y="0"/>
                <wp:positionH relativeFrom="column">
                  <wp:posOffset>3867150</wp:posOffset>
                </wp:positionH>
                <wp:positionV relativeFrom="paragraph">
                  <wp:posOffset>128270</wp:posOffset>
                </wp:positionV>
                <wp:extent cx="298450" cy="266700"/>
                <wp:effectExtent l="0" t="0" r="25400" b="19050"/>
                <wp:wrapNone/>
                <wp:docPr id="29" name="Oval 29"/>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304.5pt;margin-top:10.1pt;width:23.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" filled="f" strokecolor="black [3200]" strokeweight="2pt"/>
            </w:pict>
          </mc:Fallback>
        </mc:AlternateContent>
      </w: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71552" behindDoc="0" locked="0" layoutInCell="1" allowOverlap="1" wp14:anchorId="3FFE2151" wp14:editId="13510535">
                <wp:simplePos x="0" y="0"/>
                <wp:positionH relativeFrom="column">
                  <wp:posOffset>3498850</wp:posOffset>
                </wp:positionH>
                <wp:positionV relativeFrom="paragraph">
                  <wp:posOffset>128270</wp:posOffset>
                </wp:positionV>
                <wp:extent cx="298450" cy="266700"/>
                <wp:effectExtent l="0" t="0" r="25400" b="19050"/>
                <wp:wrapNone/>
                <wp:docPr id="30" name="Oval 30"/>
                <wp:cNvGraphicFramePr/>
                <a:graphic xmlns:a="http://schemas.openxmlformats.org/drawingml/2006/main">
                  <a:graphicData uri="http://schemas.microsoft.com/office/word/2010/wordprocessingShape">
                    <wps:wsp>
                      <wps:cNvSpPr/>
                      <wps:spPr>
                        <a:xfrm>
                          <a:off x="0" y="0"/>
                          <a:ext cx="29845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275.5pt;margin-top:10.1pt;width:23.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" filled="f" strokecolor="black [3200]" strokeweight="2pt"/>
            </w:pict>
          </mc:Fallback>
        </mc:AlternateContent>
      </w:r>
      <w:r w:rsidRPr="00B0737D">
        <w:rPr>
          <w:rFonts w:ascii="Courier New" w:eastAsia="Times New Roman" w:hAnsi="Courier New" w:cs="Courier New"/>
          <w:color w:val="000000"/>
          <w:sz w:val="24"/>
          <w:szCs w:val="24"/>
          <w:lang w:eastAsia="en-US"/>
        </w:rPr>
        <w:t xml:space="preserve">         /  \  /   \</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sidRPr="00B0737D">
        <w:rPr>
          <w:rFonts w:ascii="Courier New" w:eastAsia="Times New Roman" w:hAnsi="Courier New" w:cs="Courier New"/>
          <w:color w:val="000000"/>
          <w:sz w:val="24"/>
          <w:szCs w:val="24"/>
          <w:lang w:eastAsia="en-US"/>
        </w:rPr>
        <w:t xml:space="preserve">       37  42  111  125</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76672" behindDoc="1" locked="0" layoutInCell="1" allowOverlap="1" wp14:anchorId="51D8FC88" wp14:editId="0C5CD017">
                <wp:simplePos x="0" y="0"/>
                <wp:positionH relativeFrom="column">
                  <wp:posOffset>3581400</wp:posOffset>
                </wp:positionH>
                <wp:positionV relativeFrom="paragraph">
                  <wp:posOffset>131445</wp:posOffset>
                </wp:positionV>
                <wp:extent cx="298450" cy="266700"/>
                <wp:effectExtent l="0" t="0" r="25400" b="19050"/>
                <wp:wrapNone/>
                <wp:docPr id="31" name="Oval 31"/>
                <wp:cNvGraphicFramePr/>
                <a:graphic xmlns:a="http://schemas.openxmlformats.org/drawingml/2006/main">
                  <a:graphicData uri="http://schemas.microsoft.com/office/word/2010/wordprocessingShape">
                    <wps:wsp>
                      <wps:cNvSpPr/>
                      <wps:spPr>
                        <a:xfrm>
                          <a:off x="0" y="0"/>
                          <a:ext cx="298450" cy="266700"/>
                        </a:xfrm>
                        <a:prstGeom prst="ellipse">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282pt;margin-top:10.35pt;width:23.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" fillcolor="#f2dbdb [661]" strokecolor="#c0504d [3205]" strokeweight="2pt"/>
            </w:pict>
          </mc:Fallback>
        </mc:AlternateContent>
      </w:r>
      <w:r>
        <w:rPr>
          <w:rFonts w:asciiTheme="majorBidi" w:eastAsia="Times New Roman" w:hAnsiTheme="majorBidi" w:cstheme="majorBidi"/>
          <w:noProof/>
          <w:color w:val="000000"/>
          <w:sz w:val="24"/>
          <w:szCs w:val="24"/>
          <w:lang w:eastAsia="en-US" w:bidi="he-IL"/>
        </w:rPr>
        <mc:AlternateContent>
          <mc:Choice Requires="wps">
            <w:drawing>
              <wp:anchor distT="0" distB="0" distL="114300" distR="114300" simplePos="0" relativeHeight="251675648" behindDoc="1" locked="0" layoutInCell="1" allowOverlap="1" wp14:anchorId="5FA7BE4C" wp14:editId="413C4F70">
                <wp:simplePos x="0" y="0"/>
                <wp:positionH relativeFrom="column">
                  <wp:posOffset>4349750</wp:posOffset>
                </wp:positionH>
                <wp:positionV relativeFrom="paragraph">
                  <wp:posOffset>125095</wp:posOffset>
                </wp:positionV>
                <wp:extent cx="298450" cy="266700"/>
                <wp:effectExtent l="0" t="0" r="25400" b="19050"/>
                <wp:wrapNone/>
                <wp:docPr id="32" name="Oval 32"/>
                <wp:cNvGraphicFramePr/>
                <a:graphic xmlns:a="http://schemas.openxmlformats.org/drawingml/2006/main">
                  <a:graphicData uri="http://schemas.microsoft.com/office/word/2010/wordprocessingShape">
                    <wps:wsp>
                      <wps:cNvSpPr/>
                      <wps:spPr>
                        <a:xfrm>
                          <a:off x="0" y="0"/>
                          <a:ext cx="298450" cy="266700"/>
                        </a:xfrm>
                        <a:prstGeom prst="ellipse">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342.5pt;margin-top:9.85pt;width:23.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" fillcolor="#f2dbdb [661]" strokecolor="#c0504d [3205]" strokeweight="2pt"/>
            </w:pict>
          </mc:Fallback>
        </mc:AlternateContent>
      </w:r>
      <w:r w:rsidRPr="00B0737D">
        <w:rPr>
          <w:rFonts w:ascii="Courier New" w:eastAsia="Times New Roman" w:hAnsi="Courier New" w:cs="Courier New"/>
          <w:color w:val="000000"/>
          <w:sz w:val="24"/>
          <w:szCs w:val="24"/>
          <w:lang w:eastAsia="en-US"/>
        </w:rPr>
        <w:t xml:space="preserve">        \       \</w:t>
      </w:r>
    </w:p>
    <w:p w:rsidR="00C42916" w:rsidRPr="00B0737D" w:rsidRDefault="00C42916" w:rsidP="00C4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Courier New" w:eastAsia="Times New Roman" w:hAnsi="Courier New" w:cs="Courier New"/>
          <w:color w:val="000000"/>
          <w:sz w:val="24"/>
          <w:szCs w:val="24"/>
          <w:lang w:eastAsia="en-US"/>
        </w:rPr>
      </w:pPr>
      <w:r w:rsidRPr="00B0737D">
        <w:rPr>
          <w:rFonts w:ascii="Courier New" w:eastAsia="Times New Roman" w:hAnsi="Courier New" w:cs="Courier New"/>
          <w:color w:val="000000"/>
          <w:sz w:val="24"/>
          <w:szCs w:val="24"/>
          <w:lang w:eastAsia="en-US"/>
        </w:rPr>
        <w:t xml:space="preserve">        39      112   </w:t>
      </w:r>
    </w:p>
    <w:p w:rsidR="00C42916" w:rsidRDefault="00C42916" w:rsidP="00C42916">
      <w:pPr>
        <w:spacing w:after="0" w:line="240" w:lineRule="auto"/>
        <w:ind w:left="720" w:firstLine="720"/>
      </w:pPr>
    </w:p>
    <w:p w:rsidR="00C42916" w:rsidRDefault="00C42916" w:rsidP="00C42916">
      <w:pPr>
        <w:pStyle w:val="ListParagraph"/>
        <w:spacing w:after="0" w:line="240" w:lineRule="auto"/>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0B0435" w:rsidRDefault="000B0435" w:rsidP="00DD36E2">
      <w:pPr>
        <w:rPr>
          <w:rFonts w:asciiTheme="majorBidi" w:hAnsiTheme="majorBidi" w:cstheme="majorBidi"/>
          <w:sz w:val="24"/>
          <w:szCs w:val="24"/>
        </w:rPr>
      </w:pPr>
    </w:p>
    <w:p w:rsidR="00791037" w:rsidRDefault="00791037" w:rsidP="0034611B">
      <w:pPr>
        <w:pBdr>
          <w:bottom w:val="single" w:sz="6" w:space="1" w:color="auto"/>
        </w:pBdr>
        <w:spacing w:after="0" w:line="240" w:lineRule="auto"/>
        <w:rPr>
          <w:rFonts w:asciiTheme="majorBidi" w:hAnsiTheme="majorBidi" w:cstheme="majorBidi"/>
          <w:b/>
          <w:bCs/>
        </w:rPr>
      </w:pPr>
    </w:p>
    <w:p w:rsidR="00791037" w:rsidRDefault="00791037" w:rsidP="0034611B">
      <w:pPr>
        <w:pBdr>
          <w:bottom w:val="single" w:sz="6" w:space="1" w:color="auto"/>
        </w:pBdr>
        <w:spacing w:after="0" w:line="240" w:lineRule="auto"/>
        <w:rPr>
          <w:rFonts w:asciiTheme="majorBidi" w:hAnsiTheme="majorBidi" w:cstheme="majorBidi"/>
          <w:b/>
          <w:bCs/>
        </w:rPr>
      </w:pPr>
    </w:p>
    <w:p w:rsidR="00791037" w:rsidRDefault="00791037" w:rsidP="0034611B">
      <w:pPr>
        <w:pBdr>
          <w:bottom w:val="single" w:sz="6" w:space="1" w:color="auto"/>
        </w:pBdr>
        <w:spacing w:after="0" w:line="240" w:lineRule="auto"/>
        <w:rPr>
          <w:rFonts w:asciiTheme="majorBidi" w:hAnsiTheme="majorBidi" w:cstheme="majorBidi"/>
          <w:b/>
          <w:bCs/>
        </w:rPr>
      </w:pPr>
    </w:p>
    <w:p w:rsidR="00791037" w:rsidRDefault="00791037" w:rsidP="0034611B">
      <w:pPr>
        <w:pBdr>
          <w:bottom w:val="single" w:sz="6" w:space="1" w:color="auto"/>
        </w:pBdr>
        <w:spacing w:after="0" w:line="240" w:lineRule="auto"/>
        <w:rPr>
          <w:rFonts w:asciiTheme="majorBidi" w:hAnsiTheme="majorBidi" w:cstheme="majorBidi"/>
          <w:b/>
          <w:bCs/>
        </w:rPr>
      </w:pPr>
    </w:p>
    <w:p w:rsidR="00791037" w:rsidRDefault="00791037" w:rsidP="0034611B">
      <w:pPr>
        <w:pBdr>
          <w:bottom w:val="single" w:sz="6" w:space="1" w:color="auto"/>
        </w:pBdr>
        <w:spacing w:after="0" w:line="240" w:lineRule="auto"/>
        <w:rPr>
          <w:rFonts w:asciiTheme="majorBidi" w:hAnsiTheme="majorBidi" w:cstheme="majorBidi"/>
          <w:b/>
          <w:bCs/>
        </w:rPr>
      </w:pPr>
    </w:p>
    <w:p w:rsidR="00791037" w:rsidRDefault="00791037" w:rsidP="0034611B">
      <w:pPr>
        <w:pBdr>
          <w:bottom w:val="single" w:sz="6" w:space="1" w:color="auto"/>
        </w:pBdr>
        <w:spacing w:after="0" w:line="240" w:lineRule="auto"/>
        <w:rPr>
          <w:rFonts w:asciiTheme="majorBidi" w:hAnsiTheme="majorBidi" w:cstheme="majorBidi"/>
          <w:b/>
          <w:bCs/>
        </w:rPr>
      </w:pPr>
    </w:p>
    <w:p w:rsidR="0034611B" w:rsidRPr="0034611B" w:rsidRDefault="0034611B" w:rsidP="0034611B">
      <w:pPr>
        <w:pBdr>
          <w:bottom w:val="single" w:sz="6" w:space="1" w:color="auto"/>
        </w:pBdr>
        <w:spacing w:after="0" w:line="240" w:lineRule="auto"/>
        <w:rPr>
          <w:rFonts w:asciiTheme="majorBidi" w:hAnsiTheme="majorBidi" w:cstheme="majorBidi"/>
          <w:b/>
          <w:bCs/>
        </w:rPr>
      </w:pPr>
      <w:r w:rsidRPr="0034611B">
        <w:rPr>
          <w:rFonts w:asciiTheme="majorBidi" w:hAnsiTheme="majorBidi" w:cstheme="majorBidi"/>
          <w:b/>
          <w:bCs/>
        </w:rPr>
        <w:t>Problem 4</w:t>
      </w:r>
    </w:p>
    <w:p w:rsidR="00C64C6C" w:rsidRDefault="004139E5" w:rsidP="00C64C6C">
      <w:pPr>
        <w:pStyle w:val="NormalWeb"/>
        <w:rPr>
          <w:rFonts w:ascii="Calibri" w:hAnsi="Calibri"/>
          <w:color w:val="000000"/>
        </w:rPr>
      </w:pPr>
      <w:r w:rsidRPr="00C64C6C">
        <w:t>Given a rooted binary tree with weighted vertices, provide an efficient algorithm to find the maximum weight of any subset of vertices for which no two vertices are connected by an edge.  Assume the tree is stored in an array like a heap.</w:t>
      </w:r>
      <w:r>
        <w:rPr>
          <w:b/>
          <w:bCs/>
        </w:rPr>
        <w:t xml:space="preserve"> </w:t>
      </w:r>
    </w:p>
    <w:p w:rsidR="00C64C6C" w:rsidRPr="00C64C6C" w:rsidRDefault="00C64C6C" w:rsidP="00C64C6C">
      <w:pPr>
        <w:pStyle w:val="NormalWeb"/>
        <w:rPr>
          <w:rFonts w:asciiTheme="majorBidi" w:hAnsiTheme="majorBidi" w:cstheme="majorBidi"/>
          <w:color w:val="000000"/>
        </w:rPr>
      </w:pPr>
      <w:r w:rsidRPr="00C64C6C">
        <w:rPr>
          <w:rFonts w:asciiTheme="majorBidi" w:hAnsiTheme="majorBidi" w:cstheme="majorBidi"/>
          <w:color w:val="000000"/>
        </w:rPr>
        <w:lastRenderedPageBreak/>
        <w:t>The following discussion may help you solve the above problem. Denote the rooted tree T. Let T' be a subtree of T, v be the root of T', u be the parent of v in T and T'' be the subtree rooted at u.  Observation: Vertex v can either be in the optimal solution for T'  or not. Hint: Consider the optimal solution for the subtree T''; both options (noted in the observation) are of interest.</w:t>
      </w:r>
    </w:p>
    <w:p w:rsidR="00F575A1" w:rsidRDefault="00F575A1" w:rsidP="00CD1230">
      <w:pPr>
        <w:pStyle w:val="Heading1"/>
        <w:rPr>
          <w:b w:val="0"/>
          <w:bCs w:val="0"/>
          <w:szCs w:val="22"/>
        </w:rPr>
      </w:pPr>
    </w:p>
    <w:p w:rsidR="00F575A1" w:rsidRDefault="00F575A1" w:rsidP="00CD1230">
      <w:pPr>
        <w:pStyle w:val="Heading1"/>
        <w:rPr>
          <w:b w:val="0"/>
          <w:bCs w:val="0"/>
          <w:szCs w:val="22"/>
        </w:rPr>
      </w:pPr>
    </w:p>
    <w:p w:rsidR="000B0435" w:rsidRPr="00F575A1" w:rsidRDefault="00F575A1" w:rsidP="00CD1230">
      <w:pPr>
        <w:pStyle w:val="Heading1"/>
        <w:rPr>
          <w:b w:val="0"/>
          <w:bCs w:val="0"/>
          <w:szCs w:val="22"/>
        </w:rPr>
      </w:pPr>
      <w:r>
        <w:rPr>
          <w:b w:val="0"/>
          <w:bCs w:val="0"/>
          <w:szCs w:val="22"/>
        </w:rPr>
        <w:t xml:space="preserve"> </w:t>
      </w: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0B0435" w:rsidRDefault="000B0435" w:rsidP="00CD1230">
      <w:pPr>
        <w:pStyle w:val="Heading1"/>
        <w:rPr>
          <w:szCs w:val="22"/>
        </w:rPr>
      </w:pPr>
    </w:p>
    <w:p w:rsidR="00A46E7B" w:rsidRDefault="00A46E7B" w:rsidP="00CD1230">
      <w:pPr>
        <w:pStyle w:val="Heading1"/>
        <w:rPr>
          <w:szCs w:val="22"/>
        </w:rPr>
      </w:pPr>
    </w:p>
    <w:p w:rsidR="00A46E7B" w:rsidRDefault="00A46E7B" w:rsidP="00CD1230">
      <w:pPr>
        <w:pStyle w:val="Heading1"/>
        <w:rPr>
          <w:szCs w:val="22"/>
        </w:rPr>
      </w:pPr>
    </w:p>
    <w:p w:rsidR="00A46E7B" w:rsidRDefault="00A46E7B" w:rsidP="00CD1230">
      <w:pPr>
        <w:pStyle w:val="Heading1"/>
        <w:rPr>
          <w:szCs w:val="22"/>
        </w:rPr>
      </w:pPr>
    </w:p>
    <w:p w:rsidR="00106790" w:rsidRDefault="00106790" w:rsidP="00CD1230">
      <w:pPr>
        <w:pStyle w:val="Heading1"/>
        <w:rPr>
          <w:szCs w:val="22"/>
        </w:rPr>
      </w:pPr>
    </w:p>
    <w:p w:rsidR="00106790" w:rsidRDefault="00106790" w:rsidP="00CD1230">
      <w:pPr>
        <w:pStyle w:val="Heading1"/>
        <w:rPr>
          <w:szCs w:val="22"/>
        </w:rPr>
      </w:pPr>
    </w:p>
    <w:p w:rsidR="00106790" w:rsidRDefault="00106790" w:rsidP="00CD1230">
      <w:pPr>
        <w:pStyle w:val="Heading1"/>
        <w:rPr>
          <w:szCs w:val="22"/>
        </w:rPr>
      </w:pPr>
    </w:p>
    <w:p w:rsidR="00106790" w:rsidRDefault="00106790" w:rsidP="00CD1230">
      <w:pPr>
        <w:pStyle w:val="Heading1"/>
        <w:rPr>
          <w:szCs w:val="22"/>
        </w:rPr>
      </w:pPr>
    </w:p>
    <w:p w:rsidR="00CD1230" w:rsidRPr="004B42E7" w:rsidRDefault="00CD1230" w:rsidP="00CD1230">
      <w:pPr>
        <w:pStyle w:val="Heading1"/>
        <w:rPr>
          <w:szCs w:val="22"/>
        </w:rPr>
      </w:pPr>
      <w:r>
        <w:rPr>
          <w:szCs w:val="22"/>
        </w:rPr>
        <w:t>Problem 5</w:t>
      </w:r>
    </w:p>
    <w:p w:rsidR="00D060BA" w:rsidRPr="00C64C6C" w:rsidRDefault="00D060BA" w:rsidP="00CC082E">
      <w:pPr>
        <w:spacing w:after="0" w:line="240" w:lineRule="auto"/>
        <w:rPr>
          <w:rFonts w:asciiTheme="majorBidi" w:eastAsia="Times New Roman" w:hAnsiTheme="majorBidi" w:cstheme="majorBidi"/>
          <w:sz w:val="24"/>
          <w:szCs w:val="24"/>
          <w:lang w:eastAsia="en-US" w:bidi="he-IL"/>
        </w:rPr>
      </w:pPr>
      <w:r w:rsidRPr="00C64C6C">
        <w:rPr>
          <w:rFonts w:asciiTheme="majorBidi" w:eastAsia="Times New Roman" w:hAnsiTheme="majorBidi" w:cstheme="majorBidi"/>
          <w:sz w:val="24"/>
          <w:szCs w:val="24"/>
          <w:lang w:eastAsia="en-US" w:bidi="he-IL"/>
        </w:rPr>
        <w:t xml:space="preserve">Solve the following recurrences: </w:t>
      </w:r>
    </w:p>
    <w:p w:rsidR="00CC082E" w:rsidRPr="00C64C6C" w:rsidRDefault="00CC082E" w:rsidP="00CC082E">
      <w:pPr>
        <w:pStyle w:val="ListParagraph"/>
        <w:numPr>
          <w:ilvl w:val="0"/>
          <w:numId w:val="13"/>
        </w:numPr>
        <w:spacing w:after="0" w:line="240" w:lineRule="auto"/>
        <w:rPr>
          <w:rFonts w:asciiTheme="majorBidi" w:eastAsia="Times New Roman" w:hAnsiTheme="majorBidi" w:cstheme="majorBidi"/>
          <w:sz w:val="24"/>
          <w:szCs w:val="24"/>
          <w:lang w:eastAsia="en-US" w:bidi="he-IL"/>
        </w:rPr>
      </w:pPr>
    </w:p>
    <w:p w:rsidR="00D060BA" w:rsidRPr="00C64C6C" w:rsidRDefault="00D060BA" w:rsidP="00D060BA">
      <w:pPr>
        <w:spacing w:after="0"/>
        <w:ind w:firstLine="720"/>
        <w:rPr>
          <w:rFonts w:asciiTheme="majorBidi" w:eastAsia="Times New Roman" w:hAnsiTheme="majorBidi" w:cstheme="majorBidi"/>
          <w:i/>
          <w:iCs/>
          <w:sz w:val="24"/>
          <w:szCs w:val="24"/>
          <w:lang w:eastAsia="en-US" w:bidi="he-IL"/>
        </w:rPr>
      </w:pPr>
      <w:r w:rsidRPr="00C64C6C">
        <w:rPr>
          <w:rFonts w:asciiTheme="majorBidi" w:eastAsia="Times New Roman" w:hAnsiTheme="majorBidi" w:cstheme="majorBidi"/>
          <w:i/>
          <w:iCs/>
          <w:sz w:val="24"/>
          <w:szCs w:val="24"/>
          <w:lang w:eastAsia="en-US" w:bidi="he-IL"/>
        </w:rPr>
        <w:t>T(1) = 1</w:t>
      </w:r>
    </w:p>
    <w:p w:rsidR="00C64C6C" w:rsidRPr="00C64C6C" w:rsidRDefault="00C64C6C" w:rsidP="00C64C6C">
      <w:pPr>
        <w:rPr>
          <w:rFonts w:asciiTheme="majorBidi" w:hAnsiTheme="majorBidi" w:cstheme="majorBidi"/>
          <w:sz w:val="24"/>
          <w:szCs w:val="24"/>
        </w:rPr>
      </w:pPr>
      <w:r w:rsidRPr="00C64C6C">
        <w:rPr>
          <w:rFonts w:asciiTheme="majorBidi" w:hAnsiTheme="majorBidi" w:cstheme="majorBidi"/>
          <w:sz w:val="24"/>
          <w:szCs w:val="24"/>
        </w:rPr>
        <w:t xml:space="preserve">               T(n) = T(n/2) + T(n/4) + T(n/8) + n</w:t>
      </w:r>
    </w:p>
    <w:p w:rsidR="00D060BA" w:rsidRPr="00C64C6C" w:rsidRDefault="00D060BA" w:rsidP="00D060BA">
      <w:pPr>
        <w:spacing w:after="0"/>
        <w:rPr>
          <w:rFonts w:asciiTheme="majorBidi" w:eastAsia="Times New Roman" w:hAnsiTheme="majorBidi" w:cstheme="majorBidi"/>
          <w:i/>
          <w:iCs/>
          <w:sz w:val="24"/>
          <w:szCs w:val="24"/>
          <w:lang w:eastAsia="en-US" w:bidi="he-IL"/>
        </w:rPr>
      </w:pPr>
    </w:p>
    <w:p w:rsidR="00CC082E" w:rsidRPr="00C64C6C" w:rsidRDefault="00CC082E" w:rsidP="00CC082E">
      <w:pPr>
        <w:pStyle w:val="ListParagraph"/>
        <w:numPr>
          <w:ilvl w:val="0"/>
          <w:numId w:val="13"/>
        </w:numPr>
        <w:spacing w:after="0"/>
        <w:rPr>
          <w:rFonts w:asciiTheme="majorBidi" w:eastAsia="Times New Roman" w:hAnsiTheme="majorBidi" w:cstheme="majorBidi"/>
          <w:i/>
          <w:iCs/>
          <w:sz w:val="24"/>
          <w:szCs w:val="24"/>
          <w:lang w:eastAsia="en-US" w:bidi="he-IL"/>
        </w:rPr>
      </w:pPr>
    </w:p>
    <w:p w:rsidR="00D060BA" w:rsidRPr="00C64C6C" w:rsidRDefault="00D060BA" w:rsidP="00CC082E">
      <w:pPr>
        <w:pStyle w:val="ListParagraph"/>
        <w:spacing w:after="0"/>
        <w:rPr>
          <w:rFonts w:asciiTheme="majorBidi" w:eastAsia="Times New Roman" w:hAnsiTheme="majorBidi" w:cstheme="majorBidi"/>
          <w:i/>
          <w:iCs/>
          <w:sz w:val="24"/>
          <w:szCs w:val="24"/>
          <w:lang w:eastAsia="en-US" w:bidi="he-IL"/>
        </w:rPr>
      </w:pPr>
      <w:r w:rsidRPr="00C64C6C">
        <w:rPr>
          <w:rFonts w:asciiTheme="majorBidi" w:eastAsia="Times New Roman" w:hAnsiTheme="majorBidi" w:cstheme="majorBidi"/>
          <w:i/>
          <w:iCs/>
          <w:sz w:val="24"/>
          <w:szCs w:val="24"/>
          <w:lang w:eastAsia="en-US" w:bidi="he-IL"/>
        </w:rPr>
        <w:t>T(1) = 1</w:t>
      </w:r>
    </w:p>
    <w:p w:rsidR="00D060BA" w:rsidRPr="00C64C6C" w:rsidRDefault="00C93D9B" w:rsidP="00D060BA">
      <w:pPr>
        <w:pStyle w:val="ListParagraph"/>
        <w:spacing w:after="0"/>
        <w:rPr>
          <w:rFonts w:asciiTheme="majorBidi" w:eastAsia="Times New Roman" w:hAnsiTheme="majorBidi" w:cstheme="majorBidi"/>
          <w:i/>
          <w:iCs/>
          <w:sz w:val="24"/>
          <w:szCs w:val="24"/>
          <w:lang w:eastAsia="en-US" w:bidi="he-IL"/>
        </w:rPr>
      </w:pPr>
      <w:r w:rsidRPr="00C64C6C">
        <w:rPr>
          <w:rFonts w:asciiTheme="majorBidi" w:eastAsia="Times New Roman" w:hAnsiTheme="majorBidi" w:cstheme="majorBidi"/>
          <w:i/>
          <w:iCs/>
          <w:sz w:val="24"/>
          <w:szCs w:val="24"/>
          <w:lang w:eastAsia="en-US" w:bidi="he-IL"/>
        </w:rPr>
        <w:t>T(n) = T(n-1</w:t>
      </w:r>
      <w:r w:rsidR="00D060BA" w:rsidRPr="00C64C6C">
        <w:rPr>
          <w:rFonts w:asciiTheme="majorBidi" w:eastAsia="Times New Roman" w:hAnsiTheme="majorBidi" w:cstheme="majorBidi"/>
          <w:i/>
          <w:iCs/>
          <w:sz w:val="24"/>
          <w:szCs w:val="24"/>
          <w:lang w:eastAsia="en-US" w:bidi="he-IL"/>
        </w:rPr>
        <w:t>) + n</w:t>
      </w:r>
      <w:r w:rsidR="00D060BA" w:rsidRPr="00C64C6C">
        <w:rPr>
          <w:rFonts w:asciiTheme="majorBidi" w:eastAsia="Times New Roman" w:hAnsiTheme="majorBidi" w:cstheme="majorBidi"/>
          <w:i/>
          <w:iCs/>
          <w:sz w:val="24"/>
          <w:szCs w:val="24"/>
          <w:vertAlign w:val="superscript"/>
          <w:lang w:eastAsia="en-US" w:bidi="he-IL"/>
        </w:rPr>
        <w:t>2</w:t>
      </w:r>
    </w:p>
    <w:p w:rsidR="00D060BA" w:rsidRDefault="00D060BA" w:rsidP="00D060BA">
      <w:pPr>
        <w:spacing w:after="0"/>
        <w:ind w:firstLine="720"/>
        <w:rPr>
          <w:rFonts w:ascii="Times New Roman" w:eastAsia="Times New Roman" w:hAnsi="Times New Roman" w:cs="Times New Roman"/>
          <w:sz w:val="24"/>
          <w:szCs w:val="24"/>
          <w:lang w:eastAsia="en-US" w:bidi="he-IL"/>
        </w:rPr>
      </w:pPr>
    </w:p>
    <w:p w:rsidR="003659BB" w:rsidRDefault="003659BB" w:rsidP="002A2D0E"/>
    <w:p w:rsidR="004139E5" w:rsidRDefault="004139E5" w:rsidP="002A2D0E"/>
    <w:p w:rsidR="004139E5" w:rsidRDefault="004139E5" w:rsidP="002A2D0E"/>
    <w:p w:rsidR="004139E5" w:rsidRDefault="004139E5" w:rsidP="002A2D0E"/>
    <w:p w:rsidR="004139E5" w:rsidRDefault="004139E5" w:rsidP="002A2D0E"/>
    <w:p w:rsidR="004139E5" w:rsidRDefault="004139E5" w:rsidP="002A2D0E"/>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106790" w:rsidRDefault="00106790" w:rsidP="004139E5">
      <w:pPr>
        <w:pStyle w:val="Heading1"/>
        <w:rPr>
          <w:szCs w:val="22"/>
        </w:rPr>
      </w:pPr>
    </w:p>
    <w:p w:rsidR="004139E5" w:rsidRPr="004B42E7" w:rsidRDefault="004139E5" w:rsidP="004139E5">
      <w:pPr>
        <w:pStyle w:val="Heading1"/>
        <w:rPr>
          <w:szCs w:val="22"/>
        </w:rPr>
      </w:pPr>
      <w:r>
        <w:rPr>
          <w:szCs w:val="22"/>
        </w:rPr>
        <w:t>Problem 6</w:t>
      </w:r>
    </w:p>
    <w:p w:rsidR="004139E5" w:rsidRDefault="004139E5" w:rsidP="00350171">
      <w:pPr>
        <w:spacing w:after="0" w:line="240" w:lineRule="auto"/>
        <w:rPr>
          <w:rFonts w:asciiTheme="majorBidi" w:hAnsiTheme="majorBidi" w:cstheme="majorBidi"/>
          <w:sz w:val="24"/>
          <w:szCs w:val="24"/>
        </w:rPr>
      </w:pPr>
      <w:r w:rsidRPr="009415A0">
        <w:rPr>
          <w:rFonts w:asciiTheme="majorBidi" w:hAnsiTheme="majorBidi" w:cstheme="majorBidi"/>
          <w:sz w:val="24"/>
          <w:szCs w:val="24"/>
        </w:rPr>
        <w:t>There are n white dots and n black dots, equally spaced, in a line</w:t>
      </w:r>
      <w:r>
        <w:rPr>
          <w:rFonts w:asciiTheme="majorBidi" w:hAnsiTheme="majorBidi" w:cstheme="majorBidi"/>
          <w:sz w:val="24"/>
          <w:szCs w:val="24"/>
        </w:rPr>
        <w:t xml:space="preserve">. </w:t>
      </w:r>
      <w:r w:rsidRPr="009415A0">
        <w:rPr>
          <w:rFonts w:asciiTheme="majorBidi" w:hAnsiTheme="majorBidi" w:cstheme="majorBidi"/>
          <w:sz w:val="24"/>
          <w:szCs w:val="24"/>
        </w:rPr>
        <w:t xml:space="preserve">You want to connect each white dot with </w:t>
      </w:r>
      <w:bookmarkStart w:id="0" w:name="_GoBack"/>
      <w:bookmarkEnd w:id="0"/>
      <w:del w:id="1" w:author="Uzi  Vishkin" w:date="2016-10-25T16:31:00Z">
        <w:r w:rsidRPr="009415A0" w:rsidDel="00350171">
          <w:rPr>
            <w:rFonts w:asciiTheme="majorBidi" w:hAnsiTheme="majorBidi" w:cstheme="majorBidi"/>
            <w:sz w:val="24"/>
            <w:szCs w:val="24"/>
          </w:rPr>
          <w:delText xml:space="preserve">some </w:delText>
        </w:r>
      </w:del>
      <w:r w:rsidRPr="009415A0">
        <w:rPr>
          <w:rFonts w:asciiTheme="majorBidi" w:hAnsiTheme="majorBidi" w:cstheme="majorBidi"/>
          <w:sz w:val="24"/>
          <w:szCs w:val="24"/>
        </w:rPr>
        <w:t>one black dot, with a minimum total length of “wire”</w:t>
      </w:r>
      <w:r>
        <w:rPr>
          <w:rFonts w:asciiTheme="majorBidi" w:hAnsiTheme="majorBidi" w:cstheme="majorBidi"/>
          <w:sz w:val="24"/>
          <w:szCs w:val="24"/>
        </w:rPr>
        <w:t>.</w:t>
      </w:r>
    </w:p>
    <w:p w:rsidR="004139E5" w:rsidRDefault="004139E5" w:rsidP="004139E5">
      <w:pPr>
        <w:spacing w:after="0" w:line="240" w:lineRule="auto"/>
        <w:rPr>
          <w:rFonts w:asciiTheme="majorBidi" w:hAnsiTheme="majorBidi" w:cstheme="majorBidi"/>
          <w:sz w:val="24"/>
          <w:szCs w:val="24"/>
        </w:rPr>
      </w:pPr>
    </w:p>
    <w:p w:rsidR="004139E5" w:rsidRDefault="004139E5" w:rsidP="004139E5">
      <w:pPr>
        <w:pStyle w:val="ListParagraph"/>
        <w:numPr>
          <w:ilvl w:val="0"/>
          <w:numId w:val="16"/>
        </w:numPr>
        <w:rPr>
          <w:rFonts w:asciiTheme="majorBidi" w:hAnsiTheme="majorBidi" w:cstheme="majorBidi"/>
          <w:sz w:val="24"/>
          <w:szCs w:val="24"/>
        </w:rPr>
      </w:pPr>
      <w:r w:rsidRPr="009415A0">
        <w:rPr>
          <w:rFonts w:asciiTheme="majorBidi" w:hAnsiTheme="majorBidi" w:cstheme="majorBidi"/>
          <w:sz w:val="24"/>
          <w:szCs w:val="24"/>
        </w:rPr>
        <w:t xml:space="preserve">Provide </w:t>
      </w:r>
      <w:r>
        <w:rPr>
          <w:rFonts w:asciiTheme="majorBidi" w:hAnsiTheme="majorBidi" w:cstheme="majorBidi"/>
          <w:sz w:val="24"/>
          <w:szCs w:val="24"/>
        </w:rPr>
        <w:t>an</w:t>
      </w:r>
      <w:r w:rsidRPr="009415A0">
        <w:rPr>
          <w:rFonts w:asciiTheme="majorBidi" w:hAnsiTheme="majorBidi" w:cstheme="majorBidi"/>
          <w:sz w:val="24"/>
          <w:szCs w:val="24"/>
        </w:rPr>
        <w:t xml:space="preserve"> efficient algorithm </w:t>
      </w:r>
      <w:r>
        <w:rPr>
          <w:rFonts w:asciiTheme="majorBidi" w:hAnsiTheme="majorBidi" w:cstheme="majorBidi"/>
          <w:sz w:val="24"/>
          <w:szCs w:val="24"/>
        </w:rPr>
        <w:t>for connecting the dots using minimum length of wire</w:t>
      </w:r>
      <w:r w:rsidRPr="009415A0">
        <w:rPr>
          <w:rFonts w:asciiTheme="majorBidi" w:hAnsiTheme="majorBidi" w:cstheme="majorBidi"/>
          <w:sz w:val="24"/>
          <w:szCs w:val="24"/>
        </w:rPr>
        <w:t xml:space="preserve">. </w:t>
      </w:r>
    </w:p>
    <w:p w:rsidR="004139E5" w:rsidRDefault="004139E5" w:rsidP="004139E5">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Show the result of your algorithm for the following formation.</w:t>
      </w:r>
    </w:p>
    <w:p w:rsidR="004139E5" w:rsidRDefault="004139E5" w:rsidP="004139E5">
      <w:pPr>
        <w:pStyle w:val="ListParagraph"/>
        <w:rPr>
          <w:rFonts w:asciiTheme="majorBidi" w:hAnsiTheme="majorBidi" w:cstheme="majorBidi"/>
          <w:sz w:val="24"/>
          <w:szCs w:val="24"/>
        </w:rPr>
      </w:pPr>
      <w:r>
        <w:rPr>
          <w:noProof/>
          <w:lang w:eastAsia="en-US" w:bidi="he-IL"/>
        </w:rPr>
        <mc:AlternateContent>
          <mc:Choice Requires="wpg">
            <w:drawing>
              <wp:anchor distT="0" distB="0" distL="114300" distR="114300" simplePos="0" relativeHeight="251678720" behindDoc="0" locked="0" layoutInCell="1" allowOverlap="1" wp14:anchorId="451A2A91" wp14:editId="17DFD71E">
                <wp:simplePos x="0" y="0"/>
                <wp:positionH relativeFrom="margin">
                  <wp:posOffset>3867150</wp:posOffset>
                </wp:positionH>
                <wp:positionV relativeFrom="paragraph">
                  <wp:posOffset>132080</wp:posOffset>
                </wp:positionV>
                <wp:extent cx="1695450" cy="69850"/>
                <wp:effectExtent l="0" t="0" r="19050" b="25400"/>
                <wp:wrapNone/>
                <wp:docPr id="2" name="Group 24"/>
                <wp:cNvGraphicFramePr/>
                <a:graphic xmlns:a="http://schemas.openxmlformats.org/drawingml/2006/main">
                  <a:graphicData uri="http://schemas.microsoft.com/office/word/2010/wordprocessingGroup">
                    <wpg:wgp>
                      <wpg:cNvGrpSpPr/>
                      <wpg:grpSpPr bwMode="auto">
                        <a:xfrm flipV="1">
                          <a:off x="0" y="0"/>
                          <a:ext cx="1695450" cy="69850"/>
                          <a:chOff x="0" y="4762"/>
                          <a:chExt cx="3504" cy="144"/>
                        </a:xfrm>
                      </wpg:grpSpPr>
                      <wps:wsp>
                        <wps:cNvPr id="3" name="Oval 3"/>
                        <wps:cNvSpPr>
                          <a:spLocks noChangeArrowheads="1"/>
                        </wps:cNvSpPr>
                        <wps:spPr bwMode="auto">
                          <a:xfrm>
                            <a:off x="0" y="4762"/>
                            <a:ext cx="144" cy="144"/>
                          </a:xfrm>
                          <a:prstGeom prst="ellipse">
                            <a:avLst/>
                          </a:prstGeom>
                          <a:solidFill>
                            <a:schemeClr val="tx1"/>
                          </a:solidFill>
                          <a:ln w="25400">
                            <a:solidFill>
                              <a:schemeClr val="tx1"/>
                            </a:solidFill>
                            <a:round/>
                            <a:headEnd/>
                            <a:tailEnd/>
                          </a:ln>
                          <a:effectLst/>
                        </wps:spPr>
                        <wps:bodyPr wrap="none" anchor="ctr"/>
                      </wps:wsp>
                      <wps:wsp>
                        <wps:cNvPr id="4" name="Oval 4"/>
                        <wps:cNvSpPr>
                          <a:spLocks noChangeArrowheads="1"/>
                        </wps:cNvSpPr>
                        <wps:spPr bwMode="auto">
                          <a:xfrm>
                            <a:off x="480" y="4762"/>
                            <a:ext cx="144" cy="144"/>
                          </a:xfrm>
                          <a:prstGeom prst="ellipse">
                            <a:avLst/>
                          </a:prstGeom>
                          <a:solidFill>
                            <a:schemeClr val="tx1"/>
                          </a:solidFill>
                          <a:ln w="25400">
                            <a:solidFill>
                              <a:schemeClr val="tx1"/>
                            </a:solidFill>
                            <a:round/>
                            <a:headEnd/>
                            <a:tailEnd/>
                          </a:ln>
                          <a:effectLst/>
                        </wps:spPr>
                        <wps:bodyPr wrap="none" anchor="ctr"/>
                      </wps:wsp>
                      <wps:wsp>
                        <wps:cNvPr id="5" name="Oval 5"/>
                        <wps:cNvSpPr>
                          <a:spLocks noChangeArrowheads="1"/>
                        </wps:cNvSpPr>
                        <wps:spPr bwMode="auto">
                          <a:xfrm>
                            <a:off x="960" y="4762"/>
                            <a:ext cx="144" cy="144"/>
                          </a:xfrm>
                          <a:prstGeom prst="ellipse">
                            <a:avLst/>
                          </a:prstGeom>
                          <a:solidFill>
                            <a:schemeClr val="bg1"/>
                          </a:solidFill>
                          <a:ln w="25400">
                            <a:solidFill>
                              <a:schemeClr val="tx1"/>
                            </a:solidFill>
                            <a:round/>
                            <a:headEnd/>
                            <a:tailEnd/>
                          </a:ln>
                          <a:effectLst/>
                        </wps:spPr>
                        <wps:bodyPr wrap="none" anchor="ctr"/>
                      </wps:wsp>
                      <wps:wsp>
                        <wps:cNvPr id="6" name="Oval 6"/>
                        <wps:cNvSpPr>
                          <a:spLocks noChangeArrowheads="1"/>
                        </wps:cNvSpPr>
                        <wps:spPr bwMode="auto">
                          <a:xfrm>
                            <a:off x="1440" y="4762"/>
                            <a:ext cx="144" cy="144"/>
                          </a:xfrm>
                          <a:prstGeom prst="ellipse">
                            <a:avLst/>
                          </a:prstGeom>
                          <a:solidFill>
                            <a:schemeClr val="tx1"/>
                          </a:solidFill>
                          <a:ln w="25400">
                            <a:solidFill>
                              <a:schemeClr val="tx1"/>
                            </a:solidFill>
                            <a:round/>
                            <a:headEnd/>
                            <a:tailEnd/>
                          </a:ln>
                          <a:effectLst/>
                        </wps:spPr>
                        <wps:bodyPr wrap="none" anchor="ctr"/>
                      </wps:wsp>
                      <wps:wsp>
                        <wps:cNvPr id="7" name="Oval 7"/>
                        <wps:cNvSpPr>
                          <a:spLocks noChangeArrowheads="1"/>
                        </wps:cNvSpPr>
                        <wps:spPr bwMode="auto">
                          <a:xfrm>
                            <a:off x="1920" y="4762"/>
                            <a:ext cx="144" cy="144"/>
                          </a:xfrm>
                          <a:prstGeom prst="ellipse">
                            <a:avLst/>
                          </a:prstGeom>
                          <a:solidFill>
                            <a:schemeClr val="bg1"/>
                          </a:solidFill>
                          <a:ln w="25400">
                            <a:solidFill>
                              <a:schemeClr val="tx1"/>
                            </a:solidFill>
                            <a:round/>
                            <a:headEnd/>
                            <a:tailEnd/>
                          </a:ln>
                          <a:effectLst/>
                        </wps:spPr>
                        <wps:bodyPr wrap="none" anchor="ctr"/>
                      </wps:wsp>
                      <wps:wsp>
                        <wps:cNvPr id="8" name="Oval 8"/>
                        <wps:cNvSpPr>
                          <a:spLocks noChangeArrowheads="1"/>
                        </wps:cNvSpPr>
                        <wps:spPr bwMode="auto">
                          <a:xfrm>
                            <a:off x="2400" y="4762"/>
                            <a:ext cx="144" cy="144"/>
                          </a:xfrm>
                          <a:prstGeom prst="ellipse">
                            <a:avLst/>
                          </a:prstGeom>
                          <a:solidFill>
                            <a:schemeClr val="bg1"/>
                          </a:solidFill>
                          <a:ln w="25400">
                            <a:solidFill>
                              <a:schemeClr val="tx1"/>
                            </a:solidFill>
                            <a:round/>
                            <a:headEnd/>
                            <a:tailEnd/>
                          </a:ln>
                          <a:effectLst/>
                        </wps:spPr>
                        <wps:bodyPr wrap="none" anchor="ctr"/>
                      </wps:wsp>
                      <wps:wsp>
                        <wps:cNvPr id="9" name="Oval 9"/>
                        <wps:cNvSpPr>
                          <a:spLocks noChangeArrowheads="1"/>
                        </wps:cNvSpPr>
                        <wps:spPr bwMode="auto">
                          <a:xfrm>
                            <a:off x="2880" y="4762"/>
                            <a:ext cx="144" cy="144"/>
                          </a:xfrm>
                          <a:prstGeom prst="ellipse">
                            <a:avLst/>
                          </a:prstGeom>
                          <a:solidFill>
                            <a:schemeClr val="bg1"/>
                          </a:solidFill>
                          <a:ln w="25400">
                            <a:solidFill>
                              <a:schemeClr val="tx1"/>
                            </a:solidFill>
                            <a:round/>
                            <a:headEnd/>
                            <a:tailEnd/>
                          </a:ln>
                          <a:effectLst/>
                        </wps:spPr>
                        <wps:bodyPr wrap="none" anchor="ctr"/>
                      </wps:wsp>
                      <wps:wsp>
                        <wps:cNvPr id="10" name="Oval 10"/>
                        <wps:cNvSpPr>
                          <a:spLocks noChangeArrowheads="1"/>
                        </wps:cNvSpPr>
                        <wps:spPr bwMode="auto">
                          <a:xfrm>
                            <a:off x="3360" y="4762"/>
                            <a:ext cx="144" cy="144"/>
                          </a:xfrm>
                          <a:prstGeom prst="ellipse">
                            <a:avLst/>
                          </a:prstGeom>
                          <a:solidFill>
                            <a:schemeClr val="tx1"/>
                          </a:solidFill>
                          <a:ln w="25400">
                            <a:solidFill>
                              <a:schemeClr val="tx1"/>
                            </a:solidFill>
                            <a:round/>
                            <a:headEnd/>
                            <a:tailEnd/>
                          </a:ln>
                          <a:effectLst/>
                        </wps:spPr>
                        <wps:bodyPr wrap="none" anchor="ctr"/>
                      </wps:wsp>
                    </wpg:wgp>
                  </a:graphicData>
                </a:graphic>
                <wp14:sizeRelH relativeFrom="margin">
                  <wp14:pctWidth>0</wp14:pctWidth>
                </wp14:sizeRelH>
                <wp14:sizeRelV relativeFrom="margin">
                  <wp14:pctHeight>0</wp14:pctHeight>
                </wp14:sizeRelV>
              </wp:anchor>
            </w:drawing>
          </mc:Choice>
          <mc:Fallback>
            <w:pict>
              <v:group id="Group 24" o:spid="_x0000_s1026" style="position:absolute;margin-left:304.5pt;margin-top:10.4pt;width:133.5pt;height:5.5pt;flip:y;z-index:251678720;mso-position-horizontal-relative:margin;mso-width-relative:margin;mso-height-relative:margin" coordorigin=",4762" coordsize="350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">
                <v:oval id="Oval 3" o:spid="_x0000_s1027" style="position:absolute;top:4762;width:144;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s8MA&#10;AADaAAAADwAAAGRycy9kb3ducmV2LnhtbESPUWvCMBSF3wf7D+EOfJupE0Q60yJCQRgMp/0Bl+au&#10;6dbc1CSr1V9vBoM9Hs453+Fsysn2YiQfOscKFvMMBHHjdMetgvpUPa9BhIissXdMCq4UoCweHzaY&#10;a3fhDxqPsRUJwiFHBSbGIZcyNIYshrkbiJP36bzFmKRvpfZ4SXDby5csW0mLHacFgwPtDDXfxx+r&#10;YPTRVF+nw9vBvlfjrb6e1/VupdTsadq+gog0xf/wX3uvFSzh90q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js8MAAADaAAAADwAAAAAAAAAAAAAAAACYAgAAZHJzL2Rv&#10;d25yZXYueG1sUEsFBgAAAAAEAAQA9QAAAIgDAAAAAA==&#10;" fillcolor="black [3213]" strokecolor="black [3213]" strokeweight="2pt"/>
                <v:oval id="Oval 4" o:spid="_x0000_s1028" style="position:absolute;left:480;top:4762;width:144;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Z7x8MA&#10;AADaAAAADwAAAGRycy9kb3ducmV2LnhtbESPUWvCMBSF3wf7D+EOfJupQ0Q60yJCQRgMp/0Bl+au&#10;6dbc1CSr1V9vBoM9Hs453+Fsysn2YiQfOscKFvMMBHHjdMetgvpUPa9BhIissXdMCq4UoCweHzaY&#10;a3fhDxqPsRUJwiFHBSbGIZcyNIYshrkbiJP36bzFmKRvpfZ4SXDby5csW0mLHacFgwPtDDXfxx+r&#10;YPTRVF+nw9vBvlfjrb6e1/VupdTsadq+gog0xf/wX3uvFSzh90q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Z7x8MAAADaAAAADwAAAAAAAAAAAAAAAACYAgAAZHJzL2Rv&#10;d25yZXYueG1sUEsFBgAAAAAEAAQA9QAAAIgDAAAAAA==&#10;" fillcolor="black [3213]" strokecolor="black [3213]" strokeweight="2pt"/>
                <v:oval id="Oval 5" o:spid="_x0000_s1029" style="position:absolute;left:960;top:4762;width:144;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F28QA&#10;AADaAAAADwAAAGRycy9kb3ducmV2LnhtbESP3WrCQBSE7wu+w3KE3ulGwR9SVxFLQVAqRml7ecge&#10;k2D27JLdmvj2XUHo5TAz3zCLVWdqcaPGV5YVjIYJCOLc6ooLBefTx2AOwgdkjbVlUnAnD6tl72WB&#10;qbYtH+mWhUJECPsUFZQhuFRKn5dk0A+tI47exTYGQ5RNIXWDbYSbWo6TZCoNVhwXSnS0KSm/Zr9G&#10;wfvnvjqMdvm9yL7bw8907M5fM6fUa79bv4EI1IX/8LO91Qom8Lg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RdvEAAAA2gAAAA8AAAAAAAAAAAAAAAAAmAIAAGRycy9k&#10;b3ducmV2LnhtbFBLBQYAAAAABAAEAPUAAACJAwAAAAA=&#10;" fillcolor="white [3212]" strokecolor="black [3213]" strokeweight="2pt"/>
                <v:oval id="Oval 6" o:spid="_x0000_s1030" style="position:absolute;left:1440;top:4762;width:144;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AK8MA&#10;AADaAAAADwAAAGRycy9kb3ducmV2LnhtbESPzWrDMBCE74W+g9hCb43cHkxwooQQMAQKJT9+gMXa&#10;WE6slSspjtOnrwKBHIeZ+YaZL0fbiYF8aB0r+JxkIIhrp1tuFFSH8mMKIkRkjZ1jUnCjAMvF68sc&#10;C+2uvKNhHxuRIBwKVGBi7AspQ23IYpi4njh5R+ctxiR9I7XHa4LbTn5lWS4ttpwWDPa0NlSf9xer&#10;YPDRlKfD9ntrf8rhr7r9Tqt1rtT727iagYg0xmf40d5oBTncr6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hAK8MAAADaAAAADwAAAAAAAAAAAAAAAACYAgAAZHJzL2Rv&#10;d25yZXYueG1sUEsFBgAAAAAEAAQA9QAAAIgDAAAAAA==&#10;" fillcolor="black [3213]" strokecolor="black [3213]" strokeweight="2pt"/>
                <v:oval id="Oval 7" o:spid="_x0000_s1031" style="position:absolute;left:1920;top:4762;width:144;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N8MA&#10;AADaAAAADwAAAGRycy9kb3ducmV2LnhtbESPQWvCQBSE74X+h+UVvNWNHlSiq5QWQVAUU6keH9ln&#10;Epp9u2RXE/+9Kwgeh5n5hpktOlOLKzW+sqxg0E9AEOdWV1woOPwuPycgfEDWWFsmBTfysJi/v80w&#10;1bblPV2zUIgIYZ+igjIEl0rp85IM+r51xNE728ZgiLIppG6wjXBTy2GSjKTBiuNCiY6+S8r/s4tR&#10;8LPdVLvBOr8V2bHdnUZDd/gbO6V6H93XFESgLrzCz/ZKKxjD40q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Z+N8MAAADaAAAADwAAAAAAAAAAAAAAAACYAgAAZHJzL2Rv&#10;d25yZXYueG1sUEsFBgAAAAAEAAQA9QAAAIgDAAAAAA==&#10;" fillcolor="white [3212]" strokecolor="black [3213]" strokeweight="2pt"/>
                <v:oval id="Oval 8" o:spid="_x0000_s1032" style="position:absolute;left:2400;top:4762;width:144;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qRcIA&#10;AADaAAAADwAAAGRycy9kb3ducmV2LnhtbERPy2rCQBTdC/2H4Ra6MxNdqKSOUloKhZaKMVSXl8xt&#10;Epq5M2Smefy9sxBcHs57ux9NK3rqfGNZwSJJQRCXVjdcKShO7/MNCB+QNbaWScFEHva7h9kWM20H&#10;PlKfh0rEEPYZKqhDcJmUvqzJoE+sI47cr+0Mhgi7SuoOhxhuWrlM05U02HBsqNHRa03lX/5vFLx9&#10;fzWHxWc5Vfl5OFxWS1f8rJ1ST4/jyzOIQGO4i2/uD60gbo1X4g2Qu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pFwgAAANoAAAAPAAAAAAAAAAAAAAAAAJgCAABkcnMvZG93&#10;bnJldi54bWxQSwUGAAAAAAQABAD1AAAAhwMAAAAA&#10;" fillcolor="white [3212]" strokecolor="black [3213]" strokeweight="2pt"/>
                <v:oval id="Oval 9" o:spid="_x0000_s1033" style="position:absolute;left:2880;top:4762;width:144;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P3sUA&#10;AADaAAAADwAAAGRycy9kb3ducmV2LnhtbESPT2vCQBTE70K/w/IK3uomHvyTuoZSEYRKxShtj4/s&#10;axKafbtktyZ++65Q8DjMzG+YVT6YVlyo841lBekkAUFcWt1wpeB82j4tQPiArLG1TAqu5CFfP4xW&#10;mGnb85EuRahEhLDPUEEdgsuk9GVNBv3EOuLofdvOYIiyq6TusI9w08ppksykwYbjQo2OXmsqf4pf&#10;o2Dzvm8O6Vt5rYrP/vA1m7rzx9wpNX4cXp5BBBrCPfzf3mkFS7hdiT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U/exQAAANoAAAAPAAAAAAAAAAAAAAAAAJgCAABkcnMv&#10;ZG93bnJldi54bWxQSwUGAAAAAAQABAD1AAAAigMAAAAA&#10;" fillcolor="white [3212]" strokecolor="black [3213]" strokeweight="2pt"/>
                <v:oval id="Oval 10" o:spid="_x0000_s1034" style="position:absolute;left:3360;top:4762;width:144;height: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McQA&#10;AADbAAAADwAAAGRycy9kb3ducmV2LnhtbESPQWvDMAyF74X9B6PBbq2zHUrJ6pZSCAwGo2vzA0Ss&#10;xWljObW9NN2vnw6D3STe03uf1tvJ92qkmLrABp4XBSjiJtiOWwP1qZqvQKWMbLEPTAbulGC7eZit&#10;sbThxp80HnOrJIRTiQZczkOpdWoceUyLMBCL9hWixyxrbLWNeJNw3+uXolhqjx1Lg8OB9o6ay/Hb&#10;GxhjdtX5dHg/+I9q/Knv11W9Xxrz9DjtXkFlmvK/+e/6z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6AjHEAAAA2wAAAA8AAAAAAAAAAAAAAAAAmAIAAGRycy9k&#10;b3ducmV2LnhtbFBLBQYAAAAABAAEAPUAAACJAwAAAAA=&#10;" fillcolor="black [3213]" strokecolor="black [3213]" strokeweight="2pt"/>
                <w10:wrap anchorx="margin"/>
              </v:group>
            </w:pict>
          </mc:Fallback>
        </mc:AlternateContent>
      </w:r>
    </w:p>
    <w:p w:rsidR="004139E5" w:rsidRDefault="004139E5" w:rsidP="004139E5">
      <w:pPr>
        <w:pStyle w:val="ListParagraph"/>
        <w:rPr>
          <w:rFonts w:asciiTheme="majorBidi" w:hAnsiTheme="majorBidi" w:cstheme="majorBidi"/>
          <w:sz w:val="24"/>
          <w:szCs w:val="24"/>
        </w:rPr>
      </w:pPr>
    </w:p>
    <w:p w:rsidR="004139E5" w:rsidRPr="009415A0" w:rsidRDefault="004139E5" w:rsidP="004139E5">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 xml:space="preserve">Prove that your algorithm uses the minimum total length of </w:t>
      </w:r>
      <w:r w:rsidRPr="009415A0">
        <w:rPr>
          <w:rFonts w:asciiTheme="majorBidi" w:hAnsiTheme="majorBidi" w:cstheme="majorBidi"/>
          <w:sz w:val="24"/>
          <w:szCs w:val="24"/>
        </w:rPr>
        <w:t>wire</w:t>
      </w:r>
      <w:r>
        <w:rPr>
          <w:rFonts w:asciiTheme="majorBidi" w:hAnsiTheme="majorBidi" w:cstheme="majorBidi"/>
          <w:sz w:val="24"/>
          <w:szCs w:val="24"/>
        </w:rPr>
        <w:t>.</w:t>
      </w:r>
    </w:p>
    <w:p w:rsidR="004139E5" w:rsidRDefault="004139E5" w:rsidP="004139E5"/>
    <w:sectPr w:rsidR="004139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C3" w:rsidRDefault="00A61CC3" w:rsidP="00063F52">
      <w:pPr>
        <w:spacing w:after="0" w:line="240" w:lineRule="auto"/>
      </w:pPr>
      <w:r>
        <w:separator/>
      </w:r>
    </w:p>
  </w:endnote>
  <w:endnote w:type="continuationSeparator" w:id="0">
    <w:p w:rsidR="00A61CC3" w:rsidRDefault="00A61CC3" w:rsidP="0006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C3" w:rsidRDefault="00A61CC3" w:rsidP="00063F52">
      <w:pPr>
        <w:spacing w:after="0" w:line="240" w:lineRule="auto"/>
      </w:pPr>
      <w:r>
        <w:separator/>
      </w:r>
    </w:p>
  </w:footnote>
  <w:footnote w:type="continuationSeparator" w:id="0">
    <w:p w:rsidR="00A61CC3" w:rsidRDefault="00A61CC3" w:rsidP="00063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52" w:rsidRPr="00B74BB5" w:rsidRDefault="0065112F">
    <w:pPr>
      <w:pStyle w:val="Header"/>
      <w:rPr>
        <w:sz w:val="20"/>
        <w:szCs w:val="20"/>
      </w:rPr>
    </w:pPr>
    <w:r>
      <w:t>ENEE 641</w:t>
    </w:r>
    <w:r w:rsidR="001035DC">
      <w:t>/ENME 808X</w:t>
    </w:r>
    <w:r>
      <w:t>,</w:t>
    </w:r>
    <w:r w:rsidR="00063F52">
      <w:t xml:space="preserve"> Midterm                                                                                                 </w:t>
    </w:r>
    <w:r w:rsidR="001035DC">
      <w:t>October 19, 2016</w:t>
    </w:r>
  </w:p>
  <w:p w:rsidR="00063F52" w:rsidRDefault="00063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34B"/>
    <w:multiLevelType w:val="hybridMultilevel"/>
    <w:tmpl w:val="4AEA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1C5C"/>
    <w:multiLevelType w:val="hybridMultilevel"/>
    <w:tmpl w:val="D2441680"/>
    <w:lvl w:ilvl="0" w:tplc="4B0C98EA">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A45DF"/>
    <w:multiLevelType w:val="hybridMultilevel"/>
    <w:tmpl w:val="19A65904"/>
    <w:lvl w:ilvl="0" w:tplc="CE369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15220"/>
    <w:multiLevelType w:val="hybridMultilevel"/>
    <w:tmpl w:val="52A26704"/>
    <w:lvl w:ilvl="0" w:tplc="227EB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C65B1"/>
    <w:multiLevelType w:val="hybridMultilevel"/>
    <w:tmpl w:val="A1AC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1031E"/>
    <w:multiLevelType w:val="hybridMultilevel"/>
    <w:tmpl w:val="830E3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C435D"/>
    <w:multiLevelType w:val="hybridMultilevel"/>
    <w:tmpl w:val="461271CA"/>
    <w:lvl w:ilvl="0" w:tplc="C762A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C570E"/>
    <w:multiLevelType w:val="hybridMultilevel"/>
    <w:tmpl w:val="92A68752"/>
    <w:lvl w:ilvl="0" w:tplc="CE369B8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B2B32"/>
    <w:multiLevelType w:val="hybridMultilevel"/>
    <w:tmpl w:val="821A9CD6"/>
    <w:lvl w:ilvl="0" w:tplc="38AA2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27F64"/>
    <w:multiLevelType w:val="hybridMultilevel"/>
    <w:tmpl w:val="92A68752"/>
    <w:lvl w:ilvl="0" w:tplc="CE369B8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55BF6"/>
    <w:multiLevelType w:val="hybridMultilevel"/>
    <w:tmpl w:val="C19AA6EA"/>
    <w:lvl w:ilvl="0" w:tplc="F56A747E">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86A5B"/>
    <w:multiLevelType w:val="hybridMultilevel"/>
    <w:tmpl w:val="B0F42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F7E58"/>
    <w:multiLevelType w:val="hybridMultilevel"/>
    <w:tmpl w:val="7C54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6268A"/>
    <w:multiLevelType w:val="hybridMultilevel"/>
    <w:tmpl w:val="19A65904"/>
    <w:lvl w:ilvl="0" w:tplc="CE369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F1778"/>
    <w:multiLevelType w:val="hybridMultilevel"/>
    <w:tmpl w:val="5DD89BBC"/>
    <w:lvl w:ilvl="0" w:tplc="CE369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3602B"/>
    <w:multiLevelType w:val="hybridMultilevel"/>
    <w:tmpl w:val="19A65904"/>
    <w:lvl w:ilvl="0" w:tplc="CE369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4"/>
  </w:num>
  <w:num w:numId="5">
    <w:abstractNumId w:val="5"/>
  </w:num>
  <w:num w:numId="6">
    <w:abstractNumId w:val="6"/>
  </w:num>
  <w:num w:numId="7">
    <w:abstractNumId w:val="1"/>
  </w:num>
  <w:num w:numId="8">
    <w:abstractNumId w:val="9"/>
  </w:num>
  <w:num w:numId="9">
    <w:abstractNumId w:val="7"/>
  </w:num>
  <w:num w:numId="10">
    <w:abstractNumId w:val="13"/>
  </w:num>
  <w:num w:numId="11">
    <w:abstractNumId w:val="15"/>
  </w:num>
  <w:num w:numId="12">
    <w:abstractNumId w:val="2"/>
  </w:num>
  <w:num w:numId="13">
    <w:abstractNumId w:val="14"/>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76"/>
    <w:rsid w:val="00034F96"/>
    <w:rsid w:val="00063F52"/>
    <w:rsid w:val="0007699D"/>
    <w:rsid w:val="0009567A"/>
    <w:rsid w:val="000A2F8F"/>
    <w:rsid w:val="000B0435"/>
    <w:rsid w:val="000F2730"/>
    <w:rsid w:val="001020A3"/>
    <w:rsid w:val="001035DC"/>
    <w:rsid w:val="00106790"/>
    <w:rsid w:val="001418BE"/>
    <w:rsid w:val="001C71B5"/>
    <w:rsid w:val="001D6461"/>
    <w:rsid w:val="001E6A83"/>
    <w:rsid w:val="001E775B"/>
    <w:rsid w:val="002068E6"/>
    <w:rsid w:val="002114A9"/>
    <w:rsid w:val="0026218B"/>
    <w:rsid w:val="002A2D0E"/>
    <w:rsid w:val="002B1106"/>
    <w:rsid w:val="002C2DCE"/>
    <w:rsid w:val="00326E94"/>
    <w:rsid w:val="00344D67"/>
    <w:rsid w:val="0034611B"/>
    <w:rsid w:val="00350171"/>
    <w:rsid w:val="003659BB"/>
    <w:rsid w:val="00377964"/>
    <w:rsid w:val="00390486"/>
    <w:rsid w:val="003933BD"/>
    <w:rsid w:val="003D7A96"/>
    <w:rsid w:val="003F3860"/>
    <w:rsid w:val="004139E5"/>
    <w:rsid w:val="00427F4E"/>
    <w:rsid w:val="004655DC"/>
    <w:rsid w:val="0049351A"/>
    <w:rsid w:val="004940FD"/>
    <w:rsid w:val="004B42E7"/>
    <w:rsid w:val="004C153B"/>
    <w:rsid w:val="004C6DFC"/>
    <w:rsid w:val="004D1706"/>
    <w:rsid w:val="00503BDB"/>
    <w:rsid w:val="00507B68"/>
    <w:rsid w:val="00556AD0"/>
    <w:rsid w:val="005872A8"/>
    <w:rsid w:val="005A0AB4"/>
    <w:rsid w:val="005C7AA6"/>
    <w:rsid w:val="005D1596"/>
    <w:rsid w:val="00613D46"/>
    <w:rsid w:val="006450F5"/>
    <w:rsid w:val="0065112F"/>
    <w:rsid w:val="006618E3"/>
    <w:rsid w:val="00662DCF"/>
    <w:rsid w:val="006833E3"/>
    <w:rsid w:val="0069177C"/>
    <w:rsid w:val="006A143A"/>
    <w:rsid w:val="006A602C"/>
    <w:rsid w:val="0071405F"/>
    <w:rsid w:val="007200D3"/>
    <w:rsid w:val="00762D14"/>
    <w:rsid w:val="00771F83"/>
    <w:rsid w:val="00791037"/>
    <w:rsid w:val="007E1EB6"/>
    <w:rsid w:val="008070F4"/>
    <w:rsid w:val="008223CD"/>
    <w:rsid w:val="00855CA1"/>
    <w:rsid w:val="008815CD"/>
    <w:rsid w:val="008A40F6"/>
    <w:rsid w:val="008B468F"/>
    <w:rsid w:val="008C30B5"/>
    <w:rsid w:val="00906A58"/>
    <w:rsid w:val="00930DE8"/>
    <w:rsid w:val="009322D1"/>
    <w:rsid w:val="0094077C"/>
    <w:rsid w:val="00952BDF"/>
    <w:rsid w:val="009D15B0"/>
    <w:rsid w:val="009D5701"/>
    <w:rsid w:val="009E3077"/>
    <w:rsid w:val="00A066B6"/>
    <w:rsid w:val="00A17253"/>
    <w:rsid w:val="00A17E56"/>
    <w:rsid w:val="00A22451"/>
    <w:rsid w:val="00A30957"/>
    <w:rsid w:val="00A331FA"/>
    <w:rsid w:val="00A34592"/>
    <w:rsid w:val="00A41D45"/>
    <w:rsid w:val="00A4592A"/>
    <w:rsid w:val="00A46E7B"/>
    <w:rsid w:val="00A61CC3"/>
    <w:rsid w:val="00A74176"/>
    <w:rsid w:val="00A85480"/>
    <w:rsid w:val="00A96F65"/>
    <w:rsid w:val="00AB0509"/>
    <w:rsid w:val="00B23D29"/>
    <w:rsid w:val="00B24008"/>
    <w:rsid w:val="00B373F1"/>
    <w:rsid w:val="00B74BB5"/>
    <w:rsid w:val="00B76729"/>
    <w:rsid w:val="00B87951"/>
    <w:rsid w:val="00BA4598"/>
    <w:rsid w:val="00BB1241"/>
    <w:rsid w:val="00BB4D91"/>
    <w:rsid w:val="00BC652A"/>
    <w:rsid w:val="00BD78AA"/>
    <w:rsid w:val="00BE1DB6"/>
    <w:rsid w:val="00BE40F7"/>
    <w:rsid w:val="00C42916"/>
    <w:rsid w:val="00C53B2B"/>
    <w:rsid w:val="00C64C6C"/>
    <w:rsid w:val="00C74CCF"/>
    <w:rsid w:val="00C75849"/>
    <w:rsid w:val="00C80024"/>
    <w:rsid w:val="00C93D9B"/>
    <w:rsid w:val="00C94B5F"/>
    <w:rsid w:val="00CA3B53"/>
    <w:rsid w:val="00CC082E"/>
    <w:rsid w:val="00CD1230"/>
    <w:rsid w:val="00CE3025"/>
    <w:rsid w:val="00D060BA"/>
    <w:rsid w:val="00D22353"/>
    <w:rsid w:val="00D35577"/>
    <w:rsid w:val="00D7418B"/>
    <w:rsid w:val="00D86DA4"/>
    <w:rsid w:val="00DC686E"/>
    <w:rsid w:val="00DD36E2"/>
    <w:rsid w:val="00DE7806"/>
    <w:rsid w:val="00EE7914"/>
    <w:rsid w:val="00F01087"/>
    <w:rsid w:val="00F575A1"/>
    <w:rsid w:val="00F73E69"/>
    <w:rsid w:val="00FA7E8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3F52"/>
    <w:pPr>
      <w:keepNext/>
      <w:pBdr>
        <w:bottom w:val="single" w:sz="4" w:space="1" w:color="auto"/>
      </w:pBdr>
      <w:spacing w:after="0" w:line="240" w:lineRule="auto"/>
      <w:outlineLvl w:val="0"/>
    </w:pPr>
    <w:rPr>
      <w:rFonts w:ascii="Times New Roman" w:eastAsia="Times New Roman" w:hAnsi="Times New Roman"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29"/>
    <w:pPr>
      <w:ind w:left="720"/>
      <w:contextualSpacing/>
    </w:pPr>
  </w:style>
  <w:style w:type="table" w:styleId="TableGrid">
    <w:name w:val="Table Grid"/>
    <w:basedOn w:val="TableNormal"/>
    <w:uiPriority w:val="59"/>
    <w:rsid w:val="006A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8B"/>
    <w:rPr>
      <w:rFonts w:ascii="Tahoma" w:hAnsi="Tahoma" w:cs="Tahoma"/>
      <w:sz w:val="16"/>
      <w:szCs w:val="16"/>
    </w:rPr>
  </w:style>
  <w:style w:type="character" w:customStyle="1" w:styleId="Heading1Char">
    <w:name w:val="Heading 1 Char"/>
    <w:basedOn w:val="DefaultParagraphFont"/>
    <w:link w:val="Heading1"/>
    <w:rsid w:val="00063F52"/>
    <w:rPr>
      <w:rFonts w:ascii="Times New Roman" w:eastAsia="Times New Roman" w:hAnsi="Times New Roman" w:cs="Times New Roman"/>
      <w:b/>
      <w:bCs/>
      <w:szCs w:val="24"/>
      <w:lang w:eastAsia="en-US"/>
    </w:rPr>
  </w:style>
  <w:style w:type="paragraph" w:styleId="Header">
    <w:name w:val="header"/>
    <w:basedOn w:val="Normal"/>
    <w:link w:val="HeaderChar"/>
    <w:uiPriority w:val="99"/>
    <w:unhideWhenUsed/>
    <w:rsid w:val="0006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F52"/>
  </w:style>
  <w:style w:type="paragraph" w:styleId="Footer">
    <w:name w:val="footer"/>
    <w:basedOn w:val="Normal"/>
    <w:link w:val="FooterChar"/>
    <w:uiPriority w:val="99"/>
    <w:unhideWhenUsed/>
    <w:rsid w:val="0006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F52"/>
  </w:style>
  <w:style w:type="character" w:styleId="PlaceholderText">
    <w:name w:val="Placeholder Text"/>
    <w:basedOn w:val="DefaultParagraphFont"/>
    <w:uiPriority w:val="99"/>
    <w:semiHidden/>
    <w:rsid w:val="00613D46"/>
    <w:rPr>
      <w:color w:val="808080"/>
    </w:rPr>
  </w:style>
  <w:style w:type="paragraph" w:styleId="NormalWeb">
    <w:name w:val="Normal (Web)"/>
    <w:basedOn w:val="Normal"/>
    <w:uiPriority w:val="99"/>
    <w:semiHidden/>
    <w:unhideWhenUsed/>
    <w:rsid w:val="005C7AA6"/>
    <w:pPr>
      <w:spacing w:before="100" w:beforeAutospacing="1" w:after="100" w:afterAutospacing="1" w:line="240" w:lineRule="auto"/>
    </w:pPr>
    <w:rPr>
      <w:rFonts w:ascii="Times New Roman" w:eastAsia="Times New Roman" w:hAnsi="Times New Roman" w:cs="Times New Roman"/>
      <w:sz w:val="24"/>
      <w:szCs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3F52"/>
    <w:pPr>
      <w:keepNext/>
      <w:pBdr>
        <w:bottom w:val="single" w:sz="4" w:space="1" w:color="auto"/>
      </w:pBdr>
      <w:spacing w:after="0" w:line="240" w:lineRule="auto"/>
      <w:outlineLvl w:val="0"/>
    </w:pPr>
    <w:rPr>
      <w:rFonts w:ascii="Times New Roman" w:eastAsia="Times New Roman" w:hAnsi="Times New Roman"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29"/>
    <w:pPr>
      <w:ind w:left="720"/>
      <w:contextualSpacing/>
    </w:pPr>
  </w:style>
  <w:style w:type="table" w:styleId="TableGrid">
    <w:name w:val="Table Grid"/>
    <w:basedOn w:val="TableNormal"/>
    <w:uiPriority w:val="59"/>
    <w:rsid w:val="006A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8B"/>
    <w:rPr>
      <w:rFonts w:ascii="Tahoma" w:hAnsi="Tahoma" w:cs="Tahoma"/>
      <w:sz w:val="16"/>
      <w:szCs w:val="16"/>
    </w:rPr>
  </w:style>
  <w:style w:type="character" w:customStyle="1" w:styleId="Heading1Char">
    <w:name w:val="Heading 1 Char"/>
    <w:basedOn w:val="DefaultParagraphFont"/>
    <w:link w:val="Heading1"/>
    <w:rsid w:val="00063F52"/>
    <w:rPr>
      <w:rFonts w:ascii="Times New Roman" w:eastAsia="Times New Roman" w:hAnsi="Times New Roman" w:cs="Times New Roman"/>
      <w:b/>
      <w:bCs/>
      <w:szCs w:val="24"/>
      <w:lang w:eastAsia="en-US"/>
    </w:rPr>
  </w:style>
  <w:style w:type="paragraph" w:styleId="Header">
    <w:name w:val="header"/>
    <w:basedOn w:val="Normal"/>
    <w:link w:val="HeaderChar"/>
    <w:uiPriority w:val="99"/>
    <w:unhideWhenUsed/>
    <w:rsid w:val="0006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F52"/>
  </w:style>
  <w:style w:type="paragraph" w:styleId="Footer">
    <w:name w:val="footer"/>
    <w:basedOn w:val="Normal"/>
    <w:link w:val="FooterChar"/>
    <w:uiPriority w:val="99"/>
    <w:unhideWhenUsed/>
    <w:rsid w:val="0006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F52"/>
  </w:style>
  <w:style w:type="character" w:styleId="PlaceholderText">
    <w:name w:val="Placeholder Text"/>
    <w:basedOn w:val="DefaultParagraphFont"/>
    <w:uiPriority w:val="99"/>
    <w:semiHidden/>
    <w:rsid w:val="00613D46"/>
    <w:rPr>
      <w:color w:val="808080"/>
    </w:rPr>
  </w:style>
  <w:style w:type="paragraph" w:styleId="NormalWeb">
    <w:name w:val="Normal (Web)"/>
    <w:basedOn w:val="Normal"/>
    <w:uiPriority w:val="99"/>
    <w:semiHidden/>
    <w:unhideWhenUsed/>
    <w:rsid w:val="005C7AA6"/>
    <w:pPr>
      <w:spacing w:before="100" w:beforeAutospacing="1" w:after="100" w:afterAutospacing="1" w:line="240" w:lineRule="auto"/>
    </w:pPr>
    <w:rPr>
      <w:rFonts w:ascii="Times New Roman" w:eastAsia="Times New Roman" w:hAnsi="Times New Roman" w:cs="Times New Roman"/>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9482">
      <w:bodyDiv w:val="1"/>
      <w:marLeft w:val="0"/>
      <w:marRight w:val="0"/>
      <w:marTop w:val="0"/>
      <w:marBottom w:val="0"/>
      <w:divBdr>
        <w:top w:val="none" w:sz="0" w:space="0" w:color="auto"/>
        <w:left w:val="none" w:sz="0" w:space="0" w:color="auto"/>
        <w:bottom w:val="none" w:sz="0" w:space="0" w:color="auto"/>
        <w:right w:val="none" w:sz="0" w:space="0" w:color="auto"/>
      </w:divBdr>
    </w:div>
    <w:div w:id="162475386">
      <w:bodyDiv w:val="1"/>
      <w:marLeft w:val="0"/>
      <w:marRight w:val="0"/>
      <w:marTop w:val="0"/>
      <w:marBottom w:val="0"/>
      <w:divBdr>
        <w:top w:val="none" w:sz="0" w:space="0" w:color="auto"/>
        <w:left w:val="none" w:sz="0" w:space="0" w:color="auto"/>
        <w:bottom w:val="none" w:sz="0" w:space="0" w:color="auto"/>
        <w:right w:val="none" w:sz="0" w:space="0" w:color="auto"/>
      </w:divBdr>
    </w:div>
    <w:div w:id="235477515">
      <w:bodyDiv w:val="1"/>
      <w:marLeft w:val="0"/>
      <w:marRight w:val="0"/>
      <w:marTop w:val="0"/>
      <w:marBottom w:val="0"/>
      <w:divBdr>
        <w:top w:val="none" w:sz="0" w:space="0" w:color="auto"/>
        <w:left w:val="none" w:sz="0" w:space="0" w:color="auto"/>
        <w:bottom w:val="none" w:sz="0" w:space="0" w:color="auto"/>
        <w:right w:val="none" w:sz="0" w:space="0" w:color="auto"/>
      </w:divBdr>
    </w:div>
    <w:div w:id="404449386">
      <w:bodyDiv w:val="1"/>
      <w:marLeft w:val="0"/>
      <w:marRight w:val="0"/>
      <w:marTop w:val="0"/>
      <w:marBottom w:val="0"/>
      <w:divBdr>
        <w:top w:val="none" w:sz="0" w:space="0" w:color="auto"/>
        <w:left w:val="none" w:sz="0" w:space="0" w:color="auto"/>
        <w:bottom w:val="none" w:sz="0" w:space="0" w:color="auto"/>
        <w:right w:val="none" w:sz="0" w:space="0" w:color="auto"/>
      </w:divBdr>
    </w:div>
    <w:div w:id="1753817731">
      <w:bodyDiv w:val="1"/>
      <w:marLeft w:val="0"/>
      <w:marRight w:val="0"/>
      <w:marTop w:val="0"/>
      <w:marBottom w:val="0"/>
      <w:divBdr>
        <w:top w:val="none" w:sz="0" w:space="0" w:color="auto"/>
        <w:left w:val="none" w:sz="0" w:space="0" w:color="auto"/>
        <w:bottom w:val="none" w:sz="0" w:space="0" w:color="auto"/>
        <w:right w:val="none" w:sz="0" w:space="0" w:color="auto"/>
      </w:divBdr>
    </w:div>
    <w:div w:id="1805653772">
      <w:bodyDiv w:val="1"/>
      <w:marLeft w:val="0"/>
      <w:marRight w:val="0"/>
      <w:marTop w:val="0"/>
      <w:marBottom w:val="0"/>
      <w:divBdr>
        <w:top w:val="none" w:sz="0" w:space="0" w:color="auto"/>
        <w:left w:val="none" w:sz="0" w:space="0" w:color="auto"/>
        <w:bottom w:val="none" w:sz="0" w:space="0" w:color="auto"/>
        <w:right w:val="none" w:sz="0" w:space="0" w:color="auto"/>
      </w:divBdr>
    </w:div>
    <w:div w:id="20451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BF44-8AA8-4FA5-9F6C-A6C8D7E2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UMIACS</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Tao</dc:creator>
  <cp:lastModifiedBy>Uzi  Vishkin</cp:lastModifiedBy>
  <cp:revision>3</cp:revision>
  <cp:lastPrinted>2016-10-18T14:23:00Z</cp:lastPrinted>
  <dcterms:created xsi:type="dcterms:W3CDTF">2016-10-25T20:30:00Z</dcterms:created>
  <dcterms:modified xsi:type="dcterms:W3CDTF">2016-10-25T20:31:00Z</dcterms:modified>
</cp:coreProperties>
</file>